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201DB5"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D61E61" w14:paraId="17085C3B" w14:textId="77777777" w:rsidTr="00643408">
        <w:trPr>
          <w:cantSplit/>
          <w:trHeight w:val="569"/>
        </w:trPr>
        <w:tc>
          <w:tcPr>
            <w:tcW w:w="3545" w:type="dxa"/>
            <w:shd w:val="clear" w:color="auto" w:fill="BFBFBF"/>
            <w:vAlign w:val="center"/>
          </w:tcPr>
          <w:p w14:paraId="5C2E3522" w14:textId="77777777" w:rsidR="00613EC1" w:rsidRPr="00D1305C" w:rsidRDefault="00201DB5" w:rsidP="00643408">
            <w:pPr>
              <w:pStyle w:val="Heading2"/>
              <w:jc w:val="center"/>
            </w:pPr>
            <w:r>
              <w:t>Report of</w:t>
            </w:r>
          </w:p>
        </w:tc>
        <w:tc>
          <w:tcPr>
            <w:tcW w:w="4252" w:type="dxa"/>
            <w:shd w:val="clear" w:color="auto" w:fill="BFBFBF"/>
            <w:vAlign w:val="center"/>
          </w:tcPr>
          <w:p w14:paraId="73B94732" w14:textId="0510C8E0" w:rsidR="00613EC1" w:rsidRPr="00D1305C" w:rsidRDefault="00201DB5" w:rsidP="00643408">
            <w:pPr>
              <w:pStyle w:val="Heading2"/>
              <w:jc w:val="center"/>
            </w:pPr>
            <w:r>
              <w:t>Meeting</w:t>
            </w:r>
          </w:p>
        </w:tc>
        <w:tc>
          <w:tcPr>
            <w:tcW w:w="2268" w:type="dxa"/>
            <w:shd w:val="clear" w:color="auto" w:fill="BFBFBF"/>
            <w:vAlign w:val="center"/>
          </w:tcPr>
          <w:p w14:paraId="25ED2DF2" w14:textId="77777777" w:rsidR="00613EC1" w:rsidRPr="00D1305C" w:rsidRDefault="00201DB5" w:rsidP="00643408">
            <w:pPr>
              <w:pStyle w:val="Heading2"/>
              <w:jc w:val="center"/>
            </w:pPr>
            <w:r>
              <w:t>Date</w:t>
            </w:r>
          </w:p>
        </w:tc>
      </w:tr>
      <w:tr w:rsidR="00D61E61"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201DB5"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Property and Planning</w:t>
            </w:r>
            <w:r>
              <w:rPr>
                <w:rFonts w:ascii="Arial" w:eastAsia="Times New Roman" w:hAnsi="Arial" w:cs="Arial"/>
                <w:color w:val="000000" w:themeColor="text1"/>
                <w:kern w:val="36"/>
                <w:lang w:eastAsia="en-GB"/>
              </w:rPr>
              <w:fldChar w:fldCharType="end"/>
            </w:r>
          </w:p>
          <w:p w14:paraId="0CC6DA1E" w14:textId="09919FF7" w:rsidR="005E7794" w:rsidRPr="007637E9" w:rsidRDefault="00201DB5"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Cabinet Member (Planning, Business Support and Economic Development)</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201DB5"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43AA6D97" w14:textId="43A8ABA1"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201DB5"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27 March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201DB5"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Update to Local Development Scheme</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D61E61" w14:paraId="0AD96D7A" w14:textId="77777777" w:rsidTr="002F1805">
        <w:tc>
          <w:tcPr>
            <w:tcW w:w="4508" w:type="dxa"/>
          </w:tcPr>
          <w:p w14:paraId="74BA9174" w14:textId="377462C0" w:rsidR="00E75510" w:rsidRPr="00E75510" w:rsidRDefault="00201DB5"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2F431DD6" w:rsidR="00E75510" w:rsidRPr="00E75510" w:rsidRDefault="00201DB5"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38CD18F4"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D61E61" w14:paraId="79243691" w14:textId="77777777" w:rsidTr="002F1805">
        <w:tc>
          <w:tcPr>
            <w:tcW w:w="4513" w:type="dxa"/>
          </w:tcPr>
          <w:p w14:paraId="403AD24C" w14:textId="521BBEE5" w:rsidR="00E75510" w:rsidRPr="00E75510" w:rsidRDefault="00201DB5"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673C2956" w:rsidR="00130F62" w:rsidRPr="00E75510" w:rsidRDefault="00201DB5" w:rsidP="00130F62">
            <w:pPr>
              <w:rPr>
                <w:rFonts w:cstheme="minorHAnsi"/>
                <w:sz w:val="24"/>
                <w:szCs w:val="24"/>
              </w:rPr>
            </w:pPr>
            <w:r w:rsidRPr="00E75510">
              <w:rPr>
                <w:rFonts w:eastAsia="Times New Roman" w:cstheme="minorHAnsi"/>
                <w:bCs/>
                <w:color w:val="000000" w:themeColor="text1"/>
                <w:kern w:val="36"/>
                <w:lang w:eastAsia="en-GB"/>
              </w:rPr>
              <w:t>Yes</w:t>
            </w:r>
          </w:p>
          <w:p w14:paraId="09B9C76A" w14:textId="48C3CCCD"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2378F936" w14:textId="77777777" w:rsidR="00E75510" w:rsidRDefault="00E75510" w:rsidP="006B62C4">
      <w:pPr>
        <w:spacing w:after="0"/>
      </w:pPr>
    </w:p>
    <w:p w14:paraId="6022D43D" w14:textId="0831C57B" w:rsidR="00D1305C" w:rsidRDefault="00201DB5"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71D564FC" w:rsidR="00D1305C" w:rsidRDefault="00201DB5" w:rsidP="009C1604">
      <w:pPr>
        <w:numPr>
          <w:ilvl w:val="0"/>
          <w:numId w:val="8"/>
        </w:numPr>
        <w:spacing w:after="0" w:line="240" w:lineRule="auto"/>
        <w:ind w:left="567" w:hanging="567"/>
        <w:jc w:val="both"/>
        <w:rPr>
          <w:rFonts w:cstheme="minorHAnsi"/>
          <w:bCs/>
          <w:iCs/>
        </w:rPr>
      </w:pPr>
      <w:r w:rsidRPr="00130F62">
        <w:rPr>
          <w:rFonts w:cstheme="minorHAnsi"/>
          <w:bCs/>
          <w:iCs/>
        </w:rPr>
        <w:t>This report presents the contents of the updated Local Development Scheme (LDS). The LDS document is attached as Appendix 1.</w:t>
      </w:r>
    </w:p>
    <w:p w14:paraId="347E0F18" w14:textId="77777777" w:rsidR="00831138" w:rsidRDefault="00831138" w:rsidP="00831138">
      <w:pPr>
        <w:spacing w:after="0" w:line="240" w:lineRule="auto"/>
        <w:jc w:val="both"/>
        <w:rPr>
          <w:rFonts w:cstheme="minorHAnsi"/>
          <w:bCs/>
          <w:iCs/>
        </w:rPr>
      </w:pPr>
    </w:p>
    <w:p w14:paraId="6315E615" w14:textId="76A53B38" w:rsidR="00831138" w:rsidRDefault="00201DB5" w:rsidP="00831138">
      <w:pPr>
        <w:pStyle w:val="Heading2"/>
        <w:rPr>
          <w:rFonts w:asciiTheme="majorHAnsi" w:hAnsiTheme="majorHAnsi" w:cstheme="majorHAnsi"/>
          <w:b w:val="0"/>
          <w:bCs w:val="0"/>
        </w:rPr>
      </w:pPr>
      <w:r>
        <w:rPr>
          <w:rFonts w:asciiTheme="majorHAnsi" w:hAnsiTheme="majorHAnsi" w:cstheme="majorHAnsi"/>
        </w:rPr>
        <w:t xml:space="preserve">Recommendations to Council </w:t>
      </w:r>
    </w:p>
    <w:p w14:paraId="5243655B" w14:textId="77777777" w:rsidR="003C06A0" w:rsidRDefault="003C06A0" w:rsidP="003C06A0">
      <w:pPr>
        <w:spacing w:after="0"/>
      </w:pPr>
    </w:p>
    <w:p w14:paraId="4D3FB65E" w14:textId="48266F0E" w:rsidR="008C37E1" w:rsidRPr="00130F62" w:rsidRDefault="00201DB5" w:rsidP="008C37E1">
      <w:pPr>
        <w:numPr>
          <w:ilvl w:val="0"/>
          <w:numId w:val="8"/>
        </w:numPr>
        <w:spacing w:after="0" w:line="240" w:lineRule="auto"/>
        <w:ind w:left="567" w:hanging="567"/>
        <w:jc w:val="both"/>
        <w:rPr>
          <w:rFonts w:cstheme="minorHAnsi"/>
          <w:bCs/>
          <w:iCs/>
        </w:rPr>
      </w:pPr>
      <w:r w:rsidRPr="00130F62">
        <w:rPr>
          <w:rFonts w:cstheme="minorHAnsi"/>
          <w:bCs/>
          <w:iCs/>
        </w:rPr>
        <w:t>To approve the publishing of the update</w:t>
      </w:r>
      <w:r w:rsidR="006E54D3">
        <w:rPr>
          <w:rFonts w:cstheme="minorHAnsi"/>
          <w:bCs/>
          <w:iCs/>
        </w:rPr>
        <w:t>d</w:t>
      </w:r>
      <w:r w:rsidRPr="00130F62">
        <w:rPr>
          <w:rFonts w:cstheme="minorHAnsi"/>
          <w:bCs/>
          <w:iCs/>
        </w:rPr>
        <w:t xml:space="preserve"> LDS to the Central Lancashire Local Plan website and associated Central Lancashire Authority websites.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D61E61"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D61E61" w14:paraId="78D929ED" w14:textId="77777777" w:rsidTr="00E709F7">
        <w:trPr>
          <w:gridAfter w:val="1"/>
          <w:wAfter w:w="142" w:type="dxa"/>
        </w:trPr>
        <w:tc>
          <w:tcPr>
            <w:tcW w:w="9016" w:type="dxa"/>
            <w:gridSpan w:val="2"/>
          </w:tcPr>
          <w:p w14:paraId="1CA7264F" w14:textId="77777777" w:rsidR="00E10BF8" w:rsidRDefault="00201DB5" w:rsidP="00E709F7">
            <w:pPr>
              <w:pStyle w:val="Heading2"/>
            </w:pPr>
            <w:r w:rsidRPr="00613EC1">
              <w:t>Reasons for recommendations</w:t>
            </w:r>
          </w:p>
          <w:p w14:paraId="3F569D31" w14:textId="77777777" w:rsidR="00E10BF8" w:rsidRDefault="00E10BF8" w:rsidP="00E709F7"/>
        </w:tc>
      </w:tr>
      <w:tr w:rsidR="00D61E61" w14:paraId="765A3A56" w14:textId="77777777" w:rsidTr="00E709F7">
        <w:trPr>
          <w:gridBefore w:val="1"/>
          <w:wBefore w:w="142" w:type="dxa"/>
        </w:trPr>
        <w:tc>
          <w:tcPr>
            <w:tcW w:w="9016" w:type="dxa"/>
            <w:gridSpan w:val="2"/>
          </w:tcPr>
          <w:p w14:paraId="296DDA3E" w14:textId="3C47BC71" w:rsidR="00E10BF8" w:rsidRPr="00E963B8" w:rsidRDefault="00201DB5" w:rsidP="007736B9">
            <w:pPr>
              <w:pStyle w:val="ListParagraph"/>
              <w:numPr>
                <w:ilvl w:val="0"/>
                <w:numId w:val="9"/>
              </w:numPr>
              <w:spacing w:after="0" w:line="240" w:lineRule="auto"/>
              <w:ind w:left="455" w:hanging="567"/>
              <w:jc w:val="both"/>
              <w:rPr>
                <w:rFonts w:cstheme="minorHAnsi"/>
                <w:bCs/>
                <w:iCs/>
              </w:rPr>
            </w:pPr>
            <w:r w:rsidRPr="00130F62">
              <w:rPr>
                <w:rFonts w:cstheme="minorHAnsi"/>
                <w:bCs/>
                <w:iCs/>
              </w:rPr>
              <w:t>The current LDS is out of date and to meet national planning policy, an update</w:t>
            </w:r>
            <w:r w:rsidR="00406C89">
              <w:rPr>
                <w:rFonts w:cstheme="minorHAnsi"/>
                <w:bCs/>
                <w:iCs/>
              </w:rPr>
              <w:t xml:space="preserve"> </w:t>
            </w:r>
            <w:r w:rsidRPr="00130F62">
              <w:rPr>
                <w:rFonts w:cstheme="minorHAnsi"/>
                <w:bCs/>
                <w:iCs/>
              </w:rPr>
              <w:t xml:space="preserve">must be adopted. It is a requirement for each authority to </w:t>
            </w:r>
            <w:r w:rsidR="00406C89">
              <w:rPr>
                <w:rFonts w:cstheme="minorHAnsi"/>
                <w:bCs/>
                <w:iCs/>
              </w:rPr>
              <w:t>maintain</w:t>
            </w:r>
            <w:r w:rsidRPr="00130F62">
              <w:rPr>
                <w:rFonts w:cstheme="minorHAnsi"/>
                <w:bCs/>
                <w:iCs/>
              </w:rPr>
              <w:t xml:space="preserve"> an updated LDS uploaded to their website under section 15 of the Planning and Compulsory Purchase Act 2004 (as amended).</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D61E61" w14:paraId="6C4B6455" w14:textId="77777777" w:rsidTr="002F4B61">
        <w:trPr>
          <w:gridAfter w:val="1"/>
          <w:wAfter w:w="142" w:type="dxa"/>
        </w:trPr>
        <w:tc>
          <w:tcPr>
            <w:tcW w:w="9016" w:type="dxa"/>
            <w:gridSpan w:val="2"/>
          </w:tcPr>
          <w:p w14:paraId="3D6705DE" w14:textId="77777777" w:rsidR="00E10BF8" w:rsidRDefault="00201DB5"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D61E61" w14:paraId="0C9ABC90" w14:textId="77777777" w:rsidTr="002F4B61">
        <w:trPr>
          <w:gridBefore w:val="1"/>
          <w:wBefore w:w="142" w:type="dxa"/>
        </w:trPr>
        <w:tc>
          <w:tcPr>
            <w:tcW w:w="9016" w:type="dxa"/>
            <w:gridSpan w:val="2"/>
          </w:tcPr>
          <w:p w14:paraId="2354F07D" w14:textId="19679138" w:rsidR="00E10BF8" w:rsidRPr="00E10BF8" w:rsidRDefault="00201DB5" w:rsidP="007736B9">
            <w:pPr>
              <w:numPr>
                <w:ilvl w:val="0"/>
                <w:numId w:val="10"/>
              </w:numPr>
              <w:ind w:left="455" w:hanging="567"/>
              <w:jc w:val="both"/>
              <w:rPr>
                <w:rFonts w:cstheme="minorHAnsi"/>
                <w:bCs/>
                <w:iCs/>
              </w:rPr>
            </w:pPr>
            <w:r>
              <w:rPr>
                <w:rFonts w:cstheme="minorHAnsi"/>
                <w:bCs/>
                <w:iCs/>
              </w:rPr>
              <w:t>N</w:t>
            </w:r>
            <w:r w:rsidR="00130F62" w:rsidRPr="00130F62">
              <w:rPr>
                <w:rFonts w:cstheme="minorHAnsi"/>
                <w:bCs/>
                <w:iCs/>
              </w:rPr>
              <w:t>ot approv</w:t>
            </w:r>
            <w:r>
              <w:rPr>
                <w:rFonts w:cstheme="minorHAnsi"/>
                <w:bCs/>
                <w:iCs/>
              </w:rPr>
              <w:t>ing/</w:t>
            </w:r>
            <w:r w:rsidR="00130F62" w:rsidRPr="00130F62">
              <w:rPr>
                <w:rFonts w:cstheme="minorHAnsi"/>
                <w:bCs/>
                <w:iCs/>
              </w:rPr>
              <w:t>publish</w:t>
            </w:r>
            <w:r>
              <w:rPr>
                <w:rFonts w:cstheme="minorHAnsi"/>
                <w:bCs/>
                <w:iCs/>
              </w:rPr>
              <w:t>ing</w:t>
            </w:r>
            <w:r w:rsidR="00130F62" w:rsidRPr="00130F62">
              <w:rPr>
                <w:rFonts w:cstheme="minorHAnsi"/>
                <w:bCs/>
                <w:iCs/>
              </w:rPr>
              <w:t xml:space="preserve"> the updated LDS </w:t>
            </w:r>
            <w:r>
              <w:rPr>
                <w:rFonts w:cstheme="minorHAnsi"/>
                <w:bCs/>
                <w:iCs/>
              </w:rPr>
              <w:t>ensures</w:t>
            </w:r>
            <w:r w:rsidR="00130F62" w:rsidRPr="00130F62">
              <w:rPr>
                <w:rFonts w:cstheme="minorHAnsi"/>
                <w:bCs/>
                <w:iCs/>
              </w:rPr>
              <w:t xml:space="preserve"> the Central Lancashire Local Plan fail</w:t>
            </w:r>
            <w:r>
              <w:rPr>
                <w:rFonts w:cstheme="minorHAnsi"/>
                <w:bCs/>
                <w:iCs/>
              </w:rPr>
              <w:t>s</w:t>
            </w:r>
            <w:r w:rsidR="00130F62" w:rsidRPr="00130F62">
              <w:rPr>
                <w:rFonts w:cstheme="minorHAnsi"/>
                <w:bCs/>
                <w:iCs/>
              </w:rPr>
              <w:t xml:space="preserve"> to meet national planning legislation requirements.</w:t>
            </w:r>
          </w:p>
        </w:tc>
      </w:tr>
    </w:tbl>
    <w:p w14:paraId="6EC42FAA" w14:textId="77777777" w:rsidR="00D1305C" w:rsidRPr="002F1805" w:rsidRDefault="00D1305C" w:rsidP="002F1805">
      <w:pPr>
        <w:spacing w:after="0" w:line="240" w:lineRule="auto"/>
        <w:jc w:val="both"/>
        <w:rPr>
          <w:rFonts w:cstheme="minorHAnsi"/>
          <w:bCs/>
          <w:iCs/>
        </w:rPr>
      </w:pPr>
    </w:p>
    <w:p w14:paraId="77657C79" w14:textId="3566DD70" w:rsidR="00D1305C" w:rsidRPr="008C37E1" w:rsidRDefault="00201DB5" w:rsidP="002F4B61">
      <w:pPr>
        <w:pStyle w:val="Heading2"/>
      </w:pPr>
      <w:r w:rsidRPr="008C37E1">
        <w:t>Executive summary</w:t>
      </w:r>
    </w:p>
    <w:p w14:paraId="4649E203" w14:textId="77777777" w:rsidR="002F1805" w:rsidRPr="002F1805" w:rsidRDefault="002F1805" w:rsidP="002F4B61">
      <w:pPr>
        <w:spacing w:after="0"/>
      </w:pPr>
    </w:p>
    <w:p w14:paraId="735E7B44" w14:textId="5A16AF7A" w:rsidR="00E10BF8" w:rsidRDefault="00201DB5" w:rsidP="00406C89">
      <w:pPr>
        <w:numPr>
          <w:ilvl w:val="0"/>
          <w:numId w:val="11"/>
        </w:numPr>
        <w:spacing w:after="0" w:line="240" w:lineRule="auto"/>
        <w:ind w:left="567" w:hanging="567"/>
        <w:jc w:val="both"/>
        <w:rPr>
          <w:rFonts w:cstheme="minorHAnsi"/>
          <w:bCs/>
          <w:iCs/>
        </w:rPr>
      </w:pPr>
      <w:r w:rsidRPr="00130F62">
        <w:rPr>
          <w:rFonts w:cstheme="minorHAnsi"/>
          <w:bCs/>
          <w:iCs/>
        </w:rPr>
        <w:t>An updated LDS has been drafted for the Central Lancashire Local Plan and requires approval by Council</w:t>
      </w:r>
      <w:r>
        <w:rPr>
          <w:rFonts w:cstheme="minorHAnsi"/>
          <w:bCs/>
          <w:iCs/>
        </w:rPr>
        <w:t>.</w:t>
      </w:r>
    </w:p>
    <w:p w14:paraId="736D5F3E" w14:textId="77777777" w:rsidR="00130F62" w:rsidRDefault="00130F62" w:rsidP="00406C89">
      <w:pPr>
        <w:spacing w:after="0" w:line="240" w:lineRule="auto"/>
        <w:ind w:left="567"/>
        <w:jc w:val="both"/>
        <w:rPr>
          <w:rFonts w:cstheme="minorHAnsi"/>
          <w:bCs/>
          <w:iCs/>
        </w:rPr>
      </w:pPr>
    </w:p>
    <w:p w14:paraId="216DAC30" w14:textId="7B0BB2F4" w:rsidR="00130F62" w:rsidRDefault="00201DB5" w:rsidP="00406C89">
      <w:pPr>
        <w:numPr>
          <w:ilvl w:val="0"/>
          <w:numId w:val="11"/>
        </w:numPr>
        <w:spacing w:after="0" w:line="240" w:lineRule="auto"/>
        <w:ind w:left="567" w:hanging="567"/>
        <w:jc w:val="both"/>
        <w:rPr>
          <w:rFonts w:cstheme="minorHAnsi"/>
          <w:bCs/>
          <w:iCs/>
        </w:rPr>
      </w:pPr>
      <w:r w:rsidRPr="00130F62">
        <w:rPr>
          <w:rFonts w:cstheme="minorHAnsi"/>
          <w:bCs/>
          <w:iCs/>
        </w:rPr>
        <w:t xml:space="preserve">Each Authority is required by </w:t>
      </w:r>
      <w:r w:rsidR="00DF5A39">
        <w:rPr>
          <w:rFonts w:cstheme="minorHAnsi"/>
          <w:bCs/>
          <w:iCs/>
        </w:rPr>
        <w:t>n</w:t>
      </w:r>
      <w:r w:rsidRPr="00130F62">
        <w:rPr>
          <w:rFonts w:cstheme="minorHAnsi"/>
          <w:bCs/>
          <w:iCs/>
        </w:rPr>
        <w:t xml:space="preserve">ational planning legislation to publish an LDS which outlines the documents and timetables for </w:t>
      </w:r>
      <w:r w:rsidR="00DF5A39">
        <w:rPr>
          <w:rFonts w:cstheme="minorHAnsi"/>
          <w:bCs/>
          <w:iCs/>
        </w:rPr>
        <w:t>p</w:t>
      </w:r>
      <w:r w:rsidRPr="00130F62">
        <w:rPr>
          <w:rFonts w:cstheme="minorHAnsi"/>
          <w:bCs/>
          <w:iCs/>
        </w:rPr>
        <w:t>lan-making and review.</w:t>
      </w:r>
    </w:p>
    <w:p w14:paraId="7BE1E07A" w14:textId="77777777" w:rsidR="00130F62" w:rsidRDefault="00130F62" w:rsidP="00406C89">
      <w:pPr>
        <w:pStyle w:val="ListParagraph"/>
        <w:spacing w:after="0"/>
        <w:rPr>
          <w:rFonts w:cstheme="minorHAnsi"/>
          <w:bCs/>
          <w:iCs/>
        </w:rPr>
      </w:pPr>
    </w:p>
    <w:p w14:paraId="51E736CA" w14:textId="76AA5923" w:rsidR="00130F62" w:rsidRDefault="00201DB5" w:rsidP="00406C89">
      <w:pPr>
        <w:numPr>
          <w:ilvl w:val="0"/>
          <w:numId w:val="11"/>
        </w:numPr>
        <w:spacing w:after="0" w:line="240" w:lineRule="auto"/>
        <w:ind w:left="567" w:hanging="567"/>
        <w:jc w:val="both"/>
        <w:rPr>
          <w:rFonts w:cstheme="minorHAnsi"/>
          <w:bCs/>
          <w:iCs/>
        </w:rPr>
      </w:pPr>
      <w:r w:rsidRPr="00953A32">
        <w:rPr>
          <w:rFonts w:cstheme="minorHAnsi"/>
          <w:bCs/>
          <w:iCs/>
        </w:rPr>
        <w:t xml:space="preserve">A Government consultation – </w:t>
      </w:r>
      <w:r w:rsidRPr="00631A97">
        <w:rPr>
          <w:rFonts w:cstheme="minorHAnsi"/>
          <w:bCs/>
          <w:i/>
        </w:rPr>
        <w:t>Plan-making reforms: consultation on implementation</w:t>
      </w:r>
      <w:r w:rsidR="00A05428">
        <w:rPr>
          <w:rFonts w:cstheme="minorHAnsi"/>
          <w:bCs/>
          <w:iCs/>
        </w:rPr>
        <w:t>,</w:t>
      </w:r>
      <w:r w:rsidRPr="00953A32">
        <w:rPr>
          <w:rFonts w:cstheme="minorHAnsi"/>
          <w:bCs/>
          <w:iCs/>
        </w:rPr>
        <w:t xml:space="preserve"> took place in Autumn 2023.  This consultation invited views on proposals to implement </w:t>
      </w:r>
      <w:r w:rsidRPr="00953A32">
        <w:rPr>
          <w:rFonts w:cstheme="minorHAnsi"/>
          <w:bCs/>
          <w:iCs/>
        </w:rPr>
        <w:lastRenderedPageBreak/>
        <w:t xml:space="preserve">the parts of the Levelling Up and Regeneration Bill </w:t>
      </w:r>
      <w:r w:rsidR="00A05428">
        <w:rPr>
          <w:rFonts w:cstheme="minorHAnsi"/>
          <w:bCs/>
          <w:iCs/>
        </w:rPr>
        <w:t xml:space="preserve">(now an Act) </w:t>
      </w:r>
      <w:r w:rsidRPr="00953A32">
        <w:rPr>
          <w:rFonts w:cstheme="minorHAnsi"/>
          <w:bCs/>
          <w:iCs/>
        </w:rPr>
        <w:t>which related to plan-making and proposed a new system of plan preparation.  It confirmed the Government’s intention that the latest date for plan-makers to submit Local Plans under the current system will be 30th June 2025</w:t>
      </w:r>
      <w:r w:rsidR="00A05428">
        <w:rPr>
          <w:rFonts w:cstheme="minorHAnsi"/>
          <w:bCs/>
          <w:iCs/>
        </w:rPr>
        <w:t>,</w:t>
      </w:r>
      <w:r w:rsidRPr="00953A32">
        <w:rPr>
          <w:rFonts w:cstheme="minorHAnsi"/>
          <w:bCs/>
          <w:iCs/>
        </w:rPr>
        <w:t xml:space="preserve"> with adoption by 31st December 2026.   </w:t>
      </w:r>
    </w:p>
    <w:p w14:paraId="6CF0418D" w14:textId="77777777" w:rsidR="00406C89" w:rsidRPr="00406C89" w:rsidRDefault="00406C89" w:rsidP="00406C89">
      <w:pPr>
        <w:spacing w:after="0" w:line="240" w:lineRule="auto"/>
        <w:ind w:left="567"/>
        <w:jc w:val="both"/>
        <w:rPr>
          <w:rFonts w:cstheme="minorHAnsi"/>
          <w:bCs/>
          <w:iCs/>
        </w:rPr>
      </w:pPr>
    </w:p>
    <w:p w14:paraId="47A2F6E9" w14:textId="33ED8E30" w:rsidR="00130F62" w:rsidRDefault="00201DB5" w:rsidP="00406C89">
      <w:pPr>
        <w:numPr>
          <w:ilvl w:val="0"/>
          <w:numId w:val="11"/>
        </w:numPr>
        <w:spacing w:after="0" w:line="240" w:lineRule="auto"/>
        <w:ind w:left="567" w:hanging="567"/>
        <w:jc w:val="both"/>
        <w:rPr>
          <w:rFonts w:cstheme="minorHAnsi"/>
          <w:bCs/>
          <w:iCs/>
        </w:rPr>
      </w:pPr>
      <w:r w:rsidRPr="00130F62">
        <w:rPr>
          <w:rFonts w:cstheme="minorHAnsi"/>
          <w:bCs/>
          <w:iCs/>
        </w:rPr>
        <w:t xml:space="preserve">The Central Lancashire Authorities are committed to meeting these deadlines as submission under </w:t>
      </w:r>
      <w:r w:rsidR="00DF5A39">
        <w:rPr>
          <w:rFonts w:cstheme="minorHAnsi"/>
          <w:bCs/>
          <w:iCs/>
        </w:rPr>
        <w:t>a revised</w:t>
      </w:r>
      <w:r w:rsidRPr="00130F62">
        <w:rPr>
          <w:rFonts w:cstheme="minorHAnsi"/>
          <w:bCs/>
          <w:iCs/>
        </w:rPr>
        <w:t xml:space="preserve"> plan making regime would have significant impacts</w:t>
      </w:r>
      <w:r w:rsidR="00DF5A39">
        <w:rPr>
          <w:rFonts w:cstheme="minorHAnsi"/>
          <w:bCs/>
          <w:iCs/>
        </w:rPr>
        <w:t xml:space="preserve"> on the scope and content of the Local Plan currently being prepared</w:t>
      </w:r>
      <w:r w:rsidRPr="00130F62">
        <w:rPr>
          <w:rFonts w:cstheme="minorHAnsi"/>
          <w:bCs/>
          <w:iCs/>
        </w:rPr>
        <w:t>.</w:t>
      </w:r>
    </w:p>
    <w:p w14:paraId="4DDE7B4D" w14:textId="77777777" w:rsidR="00130F62" w:rsidRDefault="00130F62" w:rsidP="00406C89">
      <w:pPr>
        <w:pStyle w:val="ListParagraph"/>
        <w:spacing w:after="0"/>
        <w:rPr>
          <w:rFonts w:cstheme="minorHAnsi"/>
          <w:bCs/>
          <w:iCs/>
        </w:rPr>
      </w:pPr>
    </w:p>
    <w:p w14:paraId="4DF1BCA2" w14:textId="002A9858" w:rsidR="00130F62" w:rsidRDefault="00201DB5" w:rsidP="00631A97">
      <w:pPr>
        <w:numPr>
          <w:ilvl w:val="0"/>
          <w:numId w:val="11"/>
        </w:numPr>
        <w:spacing w:after="0" w:line="240" w:lineRule="auto"/>
        <w:ind w:left="567" w:hanging="567"/>
        <w:rPr>
          <w:rFonts w:cstheme="minorHAnsi"/>
          <w:bCs/>
          <w:iCs/>
        </w:rPr>
      </w:pPr>
      <w:r w:rsidRPr="00130F62">
        <w:rPr>
          <w:rFonts w:cstheme="minorHAnsi"/>
          <w:bCs/>
          <w:iCs/>
        </w:rPr>
        <w:t xml:space="preserve">Key evidence work has been commissioned and policy writing is underway. However, long timelines for key evidence production </w:t>
      </w:r>
      <w:r w:rsidR="00A05428" w:rsidRPr="00130F62">
        <w:rPr>
          <w:rFonts w:cstheme="minorHAnsi"/>
          <w:bCs/>
          <w:iCs/>
        </w:rPr>
        <w:t>have</w:t>
      </w:r>
      <w:r w:rsidRPr="00130F62">
        <w:rPr>
          <w:rFonts w:cstheme="minorHAnsi"/>
          <w:bCs/>
          <w:iCs/>
        </w:rPr>
        <w:t xml:space="preserve"> resulted in changes to the LDS timetable.</w:t>
      </w:r>
    </w:p>
    <w:p w14:paraId="3107B148" w14:textId="77777777" w:rsidR="00130F62" w:rsidRDefault="00130F62" w:rsidP="00A05428">
      <w:pPr>
        <w:pStyle w:val="ListParagraph"/>
        <w:spacing w:after="0"/>
        <w:rPr>
          <w:rFonts w:cstheme="minorHAnsi"/>
          <w:bCs/>
          <w:iCs/>
        </w:rPr>
      </w:pPr>
    </w:p>
    <w:p w14:paraId="6C95270B" w14:textId="45D6DAEF" w:rsidR="00130F62" w:rsidRDefault="00201DB5" w:rsidP="00631A97">
      <w:pPr>
        <w:numPr>
          <w:ilvl w:val="0"/>
          <w:numId w:val="11"/>
        </w:numPr>
        <w:spacing w:after="0" w:line="240" w:lineRule="auto"/>
        <w:ind w:left="567" w:hanging="567"/>
        <w:rPr>
          <w:rFonts w:cstheme="minorHAnsi"/>
          <w:bCs/>
          <w:iCs/>
        </w:rPr>
      </w:pPr>
      <w:r w:rsidRPr="00130F62">
        <w:rPr>
          <w:rFonts w:cstheme="minorHAnsi"/>
          <w:bCs/>
          <w:iCs/>
        </w:rPr>
        <w:t xml:space="preserve">To meet the </w:t>
      </w:r>
      <w:r w:rsidR="00672636">
        <w:rPr>
          <w:rFonts w:cstheme="minorHAnsi"/>
          <w:bCs/>
          <w:iCs/>
        </w:rPr>
        <w:t xml:space="preserve">proposed </w:t>
      </w:r>
      <w:r w:rsidRPr="00130F62">
        <w:rPr>
          <w:rFonts w:cstheme="minorHAnsi"/>
          <w:bCs/>
          <w:iCs/>
        </w:rPr>
        <w:t>submission</w:t>
      </w:r>
      <w:r w:rsidR="00672636">
        <w:rPr>
          <w:rFonts w:cstheme="minorHAnsi"/>
          <w:bCs/>
          <w:iCs/>
        </w:rPr>
        <w:t xml:space="preserve"> deadlines</w:t>
      </w:r>
      <w:r w:rsidRPr="00130F62">
        <w:rPr>
          <w:rFonts w:cstheme="minorHAnsi"/>
          <w:bCs/>
          <w:iCs/>
        </w:rPr>
        <w:t xml:space="preserve"> and adoption, a Part Two Preferred Options Consultation will </w:t>
      </w:r>
      <w:r w:rsidR="00672636">
        <w:rPr>
          <w:rFonts w:cstheme="minorHAnsi"/>
          <w:bCs/>
          <w:iCs/>
        </w:rPr>
        <w:t xml:space="preserve">now </w:t>
      </w:r>
      <w:r w:rsidRPr="00130F62">
        <w:rPr>
          <w:rFonts w:cstheme="minorHAnsi"/>
          <w:bCs/>
          <w:iCs/>
        </w:rPr>
        <w:t>not take place.</w:t>
      </w:r>
    </w:p>
    <w:p w14:paraId="33CDB5AF" w14:textId="77777777" w:rsidR="00130F62" w:rsidRDefault="00130F62" w:rsidP="00A05428">
      <w:pPr>
        <w:pStyle w:val="ListParagraph"/>
        <w:spacing w:after="0"/>
        <w:rPr>
          <w:rFonts w:cstheme="minorHAnsi"/>
          <w:bCs/>
          <w:iCs/>
        </w:rPr>
      </w:pPr>
    </w:p>
    <w:p w14:paraId="49253777" w14:textId="5E99D9D0" w:rsidR="00130F62" w:rsidRDefault="00201DB5" w:rsidP="00631A97">
      <w:pPr>
        <w:numPr>
          <w:ilvl w:val="0"/>
          <w:numId w:val="11"/>
        </w:numPr>
        <w:spacing w:after="0" w:line="240" w:lineRule="auto"/>
        <w:ind w:left="567" w:hanging="567"/>
        <w:rPr>
          <w:rFonts w:cstheme="minorHAnsi"/>
          <w:bCs/>
          <w:iCs/>
        </w:rPr>
      </w:pPr>
      <w:r w:rsidRPr="00130F62">
        <w:rPr>
          <w:rFonts w:cstheme="minorHAnsi"/>
          <w:bCs/>
          <w:iCs/>
        </w:rPr>
        <w:t xml:space="preserve">Attention is now focused on preparing the </w:t>
      </w:r>
      <w:r w:rsidR="00A05428" w:rsidRPr="00A05428">
        <w:rPr>
          <w:rFonts w:cstheme="minorHAnsi"/>
          <w:bCs/>
          <w:iCs/>
        </w:rPr>
        <w:t>Pre-Submission Local Plan (Regulation 19)</w:t>
      </w:r>
      <w:r w:rsidR="00A05428">
        <w:rPr>
          <w:rFonts w:cstheme="minorHAnsi"/>
          <w:bCs/>
          <w:iCs/>
        </w:rPr>
        <w:t>.</w:t>
      </w:r>
      <w:r w:rsidR="00A05428" w:rsidRPr="00A05428">
        <w:rPr>
          <w:rFonts w:cstheme="minorHAnsi"/>
          <w:bCs/>
          <w:iCs/>
        </w:rPr>
        <w:t xml:space="preserve"> </w:t>
      </w:r>
      <w:r w:rsidRPr="00130F62">
        <w:rPr>
          <w:rFonts w:cstheme="minorHAnsi"/>
          <w:bCs/>
          <w:iCs/>
        </w:rPr>
        <w:t>This version will provide a full draft Plan to be consulted on both in-person and online.</w:t>
      </w:r>
    </w:p>
    <w:p w14:paraId="739D0F96" w14:textId="77777777" w:rsidR="00130F62" w:rsidRDefault="00130F62" w:rsidP="00A05428">
      <w:pPr>
        <w:pStyle w:val="ListParagraph"/>
        <w:spacing w:after="0"/>
        <w:rPr>
          <w:rFonts w:cstheme="minorHAnsi"/>
          <w:bCs/>
          <w:iCs/>
        </w:rPr>
      </w:pPr>
    </w:p>
    <w:p w14:paraId="56075D8F" w14:textId="65AB1DA8" w:rsidR="00130F62" w:rsidRPr="00E10BF8" w:rsidRDefault="00201DB5" w:rsidP="00631A97">
      <w:pPr>
        <w:numPr>
          <w:ilvl w:val="0"/>
          <w:numId w:val="11"/>
        </w:numPr>
        <w:spacing w:after="0" w:line="240" w:lineRule="auto"/>
        <w:ind w:left="567" w:hanging="567"/>
        <w:rPr>
          <w:rFonts w:cstheme="minorHAnsi"/>
          <w:bCs/>
          <w:iCs/>
        </w:rPr>
      </w:pPr>
      <w:r w:rsidRPr="00B17E05">
        <w:rPr>
          <w:rFonts w:cstheme="minorHAnsi"/>
          <w:bCs/>
          <w:iCs/>
        </w:rPr>
        <w:t>If approved, this updated LDS will be published to the Central Lancashire Local Plan website.</w:t>
      </w: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201DB5"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4AF0EE3E" w:rsidR="00D1305C" w:rsidRPr="00CD4005" w:rsidRDefault="00201DB5" w:rsidP="00E10BF8">
      <w:pPr>
        <w:numPr>
          <w:ilvl w:val="0"/>
          <w:numId w:val="11"/>
        </w:numPr>
        <w:spacing w:after="0" w:line="240" w:lineRule="auto"/>
        <w:ind w:left="567" w:hanging="567"/>
        <w:jc w:val="both"/>
        <w:rPr>
          <w:rFonts w:cstheme="minorHAnsi"/>
          <w:bCs/>
          <w:iCs/>
        </w:rPr>
      </w:pPr>
      <w:r w:rsidRPr="00D4431F">
        <w:rPr>
          <w:rFonts w:cstheme="minorHAnsi"/>
          <w:bCs/>
        </w:rPr>
        <w:t>The report relates to the following corporate priorities:</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D61E61" w14:paraId="6ADAB65E" w14:textId="77777777" w:rsidTr="009A018E">
        <w:tc>
          <w:tcPr>
            <w:tcW w:w="4707" w:type="dxa"/>
          </w:tcPr>
          <w:p w14:paraId="2DBEC97A" w14:textId="2DD93C0C" w:rsidR="008F13BA" w:rsidRPr="00B85F3A" w:rsidRDefault="00201DB5" w:rsidP="00804F02">
            <w:pPr>
              <w:tabs>
                <w:tab w:val="left" w:pos="567"/>
              </w:tabs>
              <w:jc w:val="center"/>
            </w:pPr>
            <w:r>
              <w:rPr>
                <w:rFonts w:ascii="Arial" w:hAnsi="Arial" w:cs="Arial"/>
              </w:rPr>
              <w:t>An exemplary council</w:t>
            </w:r>
          </w:p>
        </w:tc>
        <w:tc>
          <w:tcPr>
            <w:tcW w:w="4678" w:type="dxa"/>
          </w:tcPr>
          <w:p w14:paraId="4FADAC6E" w14:textId="2D621A2B" w:rsidR="008F13BA" w:rsidRPr="00B17E05" w:rsidRDefault="00201DB5" w:rsidP="00804F02">
            <w:pPr>
              <w:tabs>
                <w:tab w:val="left" w:pos="567"/>
              </w:tabs>
              <w:jc w:val="center"/>
              <w:rPr>
                <w:b/>
                <w:bCs/>
              </w:rPr>
            </w:pPr>
            <w:r w:rsidRPr="00B17E05">
              <w:rPr>
                <w:rFonts w:ascii="Arial" w:hAnsi="Arial" w:cs="Arial"/>
                <w:b/>
                <w:bCs/>
              </w:rPr>
              <w:t>Healthy and happy</w:t>
            </w:r>
            <w:r w:rsidR="00804F02" w:rsidRPr="00B17E05">
              <w:rPr>
                <w:rFonts w:ascii="Arial" w:hAnsi="Arial" w:cs="Arial"/>
                <w:b/>
                <w:bCs/>
              </w:rPr>
              <w:t xml:space="preserve"> communities</w:t>
            </w:r>
          </w:p>
        </w:tc>
      </w:tr>
      <w:tr w:rsidR="00D61E61" w14:paraId="1E03E666" w14:textId="77777777" w:rsidTr="009A018E">
        <w:tc>
          <w:tcPr>
            <w:tcW w:w="4707" w:type="dxa"/>
          </w:tcPr>
          <w:p w14:paraId="63931B2C" w14:textId="6D162332" w:rsidR="008F13BA" w:rsidRPr="00B85F3A" w:rsidRDefault="00201DB5" w:rsidP="009A018E">
            <w:pPr>
              <w:tabs>
                <w:tab w:val="left" w:pos="567"/>
              </w:tabs>
              <w:spacing w:after="0"/>
              <w:jc w:val="center"/>
            </w:pPr>
            <w:r>
              <w:rPr>
                <w:rFonts w:ascii="Arial" w:hAnsi="Arial" w:cs="Arial"/>
              </w:rPr>
              <w:t xml:space="preserve">Opportunities </w:t>
            </w:r>
            <w:r w:rsidR="009A018E">
              <w:rPr>
                <w:rFonts w:ascii="Arial" w:hAnsi="Arial" w:cs="Arial"/>
              </w:rPr>
              <w:t>for everyone</w:t>
            </w:r>
          </w:p>
        </w:tc>
        <w:tc>
          <w:tcPr>
            <w:tcW w:w="4678" w:type="dxa"/>
          </w:tcPr>
          <w:p w14:paraId="46CCFE25" w14:textId="3A1C08C2" w:rsidR="008F13BA" w:rsidRPr="00B85F3A" w:rsidRDefault="00201DB5" w:rsidP="00804F02">
            <w:pPr>
              <w:autoSpaceDE w:val="0"/>
              <w:autoSpaceDN w:val="0"/>
              <w:adjustRightInd w:val="0"/>
              <w:spacing w:after="0"/>
              <w:jc w:val="center"/>
            </w:pPr>
            <w:r>
              <w:rPr>
                <w:rFonts w:ascii="Arial" w:hAnsi="Arial" w:cs="Arial"/>
              </w:rPr>
              <w:t>G</w:t>
            </w:r>
            <w:r w:rsidR="00427060">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C34F334" w14:textId="77777777" w:rsidR="00B17E05" w:rsidRPr="0040139C" w:rsidRDefault="00201DB5" w:rsidP="00B17E05">
      <w:pPr>
        <w:rPr>
          <w:rFonts w:ascii="Arial" w:hAnsi="Arial" w:cs="Arial"/>
          <w:b/>
          <w:bCs/>
        </w:rPr>
      </w:pPr>
      <w:r w:rsidRPr="0040139C">
        <w:rPr>
          <w:rFonts w:ascii="Arial" w:hAnsi="Arial" w:cs="Arial"/>
          <w:b/>
          <w:bCs/>
        </w:rPr>
        <w:t xml:space="preserve">The Local Development Scheme (LDS) </w:t>
      </w:r>
    </w:p>
    <w:p w14:paraId="6662CBBC" w14:textId="77777777"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An LDS provides a roadmap for stakeholders and community members to understand the process and timetables of plan making. Under section 15 of the Planning and Compulsory Purchase Act 2004 (as amended), each authority is required to have an LDS, keep it up to date, and make it publicly accessible.</w:t>
      </w:r>
    </w:p>
    <w:p w14:paraId="772ECDD3" w14:textId="77777777" w:rsidR="00B17E05" w:rsidRPr="0040139C" w:rsidRDefault="00B17E05" w:rsidP="00B17E05">
      <w:pPr>
        <w:pStyle w:val="ListParagraph"/>
        <w:ind w:left="340"/>
        <w:rPr>
          <w:rFonts w:ascii="Arial" w:hAnsi="Arial" w:cs="Arial"/>
        </w:rPr>
      </w:pPr>
    </w:p>
    <w:p w14:paraId="599B1262" w14:textId="77777777" w:rsidR="00B17E05"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An LDS is required to outline:</w:t>
      </w:r>
    </w:p>
    <w:p w14:paraId="31DFDEAE" w14:textId="77777777" w:rsidR="00B17E05" w:rsidRPr="0040139C" w:rsidRDefault="00B17E05" w:rsidP="00B17E05">
      <w:pPr>
        <w:pStyle w:val="ListParagraph"/>
        <w:spacing w:line="240" w:lineRule="auto"/>
        <w:ind w:left="454" w:hanging="454"/>
        <w:rPr>
          <w:rFonts w:ascii="Arial" w:hAnsi="Arial" w:cs="Arial"/>
        </w:rPr>
      </w:pPr>
    </w:p>
    <w:p w14:paraId="2D1D27D3" w14:textId="77777777" w:rsidR="00B17E05" w:rsidRPr="0040139C" w:rsidRDefault="00201DB5" w:rsidP="00B17E05">
      <w:pPr>
        <w:pStyle w:val="ListParagraph"/>
        <w:numPr>
          <w:ilvl w:val="1"/>
          <w:numId w:val="1"/>
        </w:numPr>
        <w:tabs>
          <w:tab w:val="clear" w:pos="1440"/>
        </w:tabs>
        <w:spacing w:line="240" w:lineRule="auto"/>
        <w:ind w:left="1692"/>
        <w:rPr>
          <w:rFonts w:ascii="Arial" w:hAnsi="Arial" w:cs="Arial"/>
        </w:rPr>
      </w:pPr>
      <w:r w:rsidRPr="0040139C">
        <w:rPr>
          <w:rFonts w:ascii="Arial" w:hAnsi="Arial" w:cs="Arial"/>
        </w:rPr>
        <w:t>The documents which are to be local development documents,</w:t>
      </w:r>
    </w:p>
    <w:p w14:paraId="528D848C" w14:textId="77777777" w:rsidR="00B17E05" w:rsidRPr="0040139C" w:rsidRDefault="00201DB5" w:rsidP="00B17E05">
      <w:pPr>
        <w:pStyle w:val="ListParagraph"/>
        <w:numPr>
          <w:ilvl w:val="1"/>
          <w:numId w:val="1"/>
        </w:numPr>
        <w:tabs>
          <w:tab w:val="clear" w:pos="1440"/>
        </w:tabs>
        <w:spacing w:line="240" w:lineRule="auto"/>
        <w:ind w:left="1692"/>
        <w:rPr>
          <w:rFonts w:ascii="Arial" w:hAnsi="Arial" w:cs="Arial"/>
        </w:rPr>
      </w:pPr>
      <w:r w:rsidRPr="0040139C">
        <w:rPr>
          <w:rFonts w:ascii="Arial" w:hAnsi="Arial" w:cs="Arial"/>
        </w:rPr>
        <w:t>The geographical area that the policies will cover,</w:t>
      </w:r>
    </w:p>
    <w:p w14:paraId="1A22BFDC" w14:textId="77777777" w:rsidR="00B17E05" w:rsidRPr="0040139C" w:rsidRDefault="00201DB5" w:rsidP="00B17E05">
      <w:pPr>
        <w:pStyle w:val="ListParagraph"/>
        <w:numPr>
          <w:ilvl w:val="1"/>
          <w:numId w:val="1"/>
        </w:numPr>
        <w:tabs>
          <w:tab w:val="clear" w:pos="1440"/>
        </w:tabs>
        <w:spacing w:line="240" w:lineRule="auto"/>
        <w:ind w:left="1692"/>
        <w:rPr>
          <w:rFonts w:ascii="Arial" w:hAnsi="Arial" w:cs="Arial"/>
        </w:rPr>
      </w:pPr>
      <w:r w:rsidRPr="0040139C">
        <w:rPr>
          <w:rFonts w:ascii="Arial" w:hAnsi="Arial" w:cs="Arial"/>
        </w:rPr>
        <w:t xml:space="preserve">Which documents will be development plan documents, </w:t>
      </w:r>
    </w:p>
    <w:p w14:paraId="42271BF6" w14:textId="77777777" w:rsidR="00B17E05" w:rsidRPr="0040139C" w:rsidRDefault="00201DB5" w:rsidP="00B17E05">
      <w:pPr>
        <w:pStyle w:val="ListParagraph"/>
        <w:numPr>
          <w:ilvl w:val="1"/>
          <w:numId w:val="1"/>
        </w:numPr>
        <w:tabs>
          <w:tab w:val="clear" w:pos="1440"/>
        </w:tabs>
        <w:spacing w:line="240" w:lineRule="auto"/>
        <w:ind w:left="1692"/>
        <w:rPr>
          <w:rFonts w:ascii="Arial" w:hAnsi="Arial" w:cs="Arial"/>
        </w:rPr>
      </w:pPr>
      <w:r w:rsidRPr="0040139C">
        <w:rPr>
          <w:rFonts w:ascii="Arial" w:hAnsi="Arial" w:cs="Arial"/>
        </w:rPr>
        <w:t>Which documents will be prepared jointly; and</w:t>
      </w:r>
    </w:p>
    <w:p w14:paraId="71687951" w14:textId="77777777" w:rsidR="00B17E05" w:rsidRPr="0040139C" w:rsidRDefault="00201DB5" w:rsidP="00B17E05">
      <w:pPr>
        <w:pStyle w:val="ListParagraph"/>
        <w:numPr>
          <w:ilvl w:val="1"/>
          <w:numId w:val="1"/>
        </w:numPr>
        <w:tabs>
          <w:tab w:val="clear" w:pos="1440"/>
        </w:tabs>
        <w:spacing w:line="240" w:lineRule="auto"/>
        <w:ind w:left="1692"/>
        <w:rPr>
          <w:rFonts w:ascii="Arial" w:hAnsi="Arial" w:cs="Arial"/>
        </w:rPr>
      </w:pPr>
      <w:r w:rsidRPr="0040139C">
        <w:rPr>
          <w:rFonts w:ascii="Arial" w:hAnsi="Arial" w:cs="Arial"/>
        </w:rPr>
        <w:t>The timetable for the preparation and revision of the Local Plan documents.</w:t>
      </w:r>
    </w:p>
    <w:p w14:paraId="5003072B" w14:textId="77777777" w:rsidR="00B17E05" w:rsidRPr="0040139C" w:rsidRDefault="00B17E05" w:rsidP="00B17E05">
      <w:pPr>
        <w:pStyle w:val="ListParagraph"/>
        <w:ind w:left="340"/>
        <w:rPr>
          <w:rFonts w:ascii="Arial" w:hAnsi="Arial" w:cs="Arial"/>
        </w:rPr>
      </w:pPr>
    </w:p>
    <w:p w14:paraId="1F36E872" w14:textId="77777777"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The existing LDS was approved by the three Councils in December 2022. This set out the timetable for adoption by December 2023. Regrettably, this deadline was not achieved and approving a new LDS is now necessary.</w:t>
      </w:r>
    </w:p>
    <w:p w14:paraId="18801F81" w14:textId="6D512433" w:rsidR="00B17E05" w:rsidRDefault="00201DB5">
      <w:pPr>
        <w:rPr>
          <w:rFonts w:ascii="Arial" w:hAnsi="Arial" w:cs="Arial"/>
          <w:iCs/>
        </w:rPr>
      </w:pPr>
      <w:r>
        <w:rPr>
          <w:rFonts w:ascii="Arial" w:hAnsi="Arial" w:cs="Arial"/>
          <w:iCs/>
        </w:rPr>
        <w:br w:type="page"/>
      </w:r>
    </w:p>
    <w:p w14:paraId="5CE6B907" w14:textId="77777777" w:rsidR="00B17E05" w:rsidRPr="0040139C" w:rsidRDefault="00B17E05" w:rsidP="00B17E05">
      <w:pPr>
        <w:spacing w:after="0" w:line="240" w:lineRule="auto"/>
        <w:jc w:val="both"/>
        <w:rPr>
          <w:rFonts w:ascii="Arial" w:hAnsi="Arial" w:cs="Arial"/>
          <w:iCs/>
        </w:rPr>
      </w:pPr>
    </w:p>
    <w:p w14:paraId="06455349" w14:textId="77777777" w:rsidR="00B17E05" w:rsidRDefault="00201DB5" w:rsidP="00B17E05">
      <w:pPr>
        <w:pStyle w:val="Heading2"/>
        <w:rPr>
          <w:rFonts w:cs="Arial"/>
          <w:szCs w:val="22"/>
        </w:rPr>
      </w:pPr>
      <w:r w:rsidRPr="0040139C">
        <w:rPr>
          <w:rFonts w:cs="Arial"/>
          <w:szCs w:val="22"/>
        </w:rPr>
        <w:t xml:space="preserve">Local Plan Timetable </w:t>
      </w:r>
    </w:p>
    <w:p w14:paraId="50FF2E21" w14:textId="77777777" w:rsidR="00B17E05" w:rsidRPr="0040139C" w:rsidRDefault="00B17E05" w:rsidP="00B17E05">
      <w:pPr>
        <w:pStyle w:val="Heading2"/>
        <w:rPr>
          <w:rFonts w:cs="Arial"/>
          <w:szCs w:val="22"/>
        </w:rPr>
      </w:pPr>
    </w:p>
    <w:p w14:paraId="2C98CC92" w14:textId="77777777"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 xml:space="preserve">The preparation of the Local Plan is fluid, and it is common planning practice to make changes to the LDS to ensure the most up to date timetable is published to inform stakeholders of the plan preparation process. </w:t>
      </w:r>
    </w:p>
    <w:p w14:paraId="7CECC797" w14:textId="77777777" w:rsidR="00B17E05" w:rsidRPr="0040139C" w:rsidRDefault="00B17E05" w:rsidP="00B17E05">
      <w:pPr>
        <w:pStyle w:val="ListParagraph"/>
        <w:ind w:left="567" w:hanging="567"/>
        <w:rPr>
          <w:rFonts w:ascii="Arial" w:hAnsi="Arial" w:cs="Arial"/>
        </w:rPr>
      </w:pPr>
    </w:p>
    <w:p w14:paraId="22B1E1CB" w14:textId="77777777"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Several complex matters including the Covid pandemic, challenges recrui</w:t>
      </w:r>
      <w:r>
        <w:rPr>
          <w:rFonts w:ascii="Arial" w:hAnsi="Arial" w:cs="Arial"/>
        </w:rPr>
        <w:t>ting</w:t>
      </w:r>
      <w:r w:rsidRPr="0040139C">
        <w:rPr>
          <w:rFonts w:ascii="Arial" w:hAnsi="Arial" w:cs="Arial"/>
        </w:rPr>
        <w:t xml:space="preserve"> qualified planning officers (a national issue), several consultations</w:t>
      </w:r>
      <w:r>
        <w:rPr>
          <w:rFonts w:ascii="Arial" w:hAnsi="Arial" w:cs="Arial"/>
        </w:rPr>
        <w:t>/</w:t>
      </w:r>
      <w:r w:rsidRPr="0040139C">
        <w:rPr>
          <w:rFonts w:ascii="Arial" w:hAnsi="Arial" w:cs="Arial"/>
        </w:rPr>
        <w:t>changes to national planning policy, and long turnaround times for key evidence preparation, has caused delays to the programme. Therefore, this revised LDS is now required to provide an up-to-date trajectory of plan making programme.</w:t>
      </w:r>
    </w:p>
    <w:p w14:paraId="1D2FFEFE" w14:textId="77777777" w:rsidR="00B17E05" w:rsidRPr="0040139C" w:rsidRDefault="00B17E05" w:rsidP="00B17E05">
      <w:pPr>
        <w:pStyle w:val="ListParagraph"/>
        <w:ind w:left="567" w:hanging="567"/>
        <w:rPr>
          <w:rFonts w:ascii="Arial" w:hAnsi="Arial" w:cs="Arial"/>
        </w:rPr>
      </w:pPr>
    </w:p>
    <w:p w14:paraId="55560C5F" w14:textId="3E5D7337"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 xml:space="preserve">Since the previous LDS was adopted, </w:t>
      </w:r>
      <w:r w:rsidR="00672636" w:rsidRPr="00672636">
        <w:rPr>
          <w:rFonts w:ascii="Arial" w:hAnsi="Arial" w:cs="Arial"/>
          <w:shd w:val="clear" w:color="auto" w:fill="FFFFFF"/>
        </w:rPr>
        <w:t xml:space="preserve">there have been significant changes to national planning policy and related legislation. A Government consultation – </w:t>
      </w:r>
      <w:r w:rsidR="00672636" w:rsidRPr="00631A97">
        <w:rPr>
          <w:rFonts w:ascii="Arial" w:hAnsi="Arial" w:cs="Arial"/>
          <w:i/>
          <w:iCs/>
          <w:shd w:val="clear" w:color="auto" w:fill="FFFFFF"/>
        </w:rPr>
        <w:t>Plan-making reforms: consultation on implementation</w:t>
      </w:r>
      <w:r w:rsidR="00627D3B">
        <w:rPr>
          <w:rFonts w:ascii="Arial" w:hAnsi="Arial" w:cs="Arial"/>
          <w:shd w:val="clear" w:color="auto" w:fill="FFFFFF"/>
        </w:rPr>
        <w:t xml:space="preserve">, </w:t>
      </w:r>
      <w:r w:rsidR="00672636" w:rsidRPr="00672636">
        <w:rPr>
          <w:rFonts w:ascii="Arial" w:hAnsi="Arial" w:cs="Arial"/>
          <w:shd w:val="clear" w:color="auto" w:fill="FFFFFF"/>
        </w:rPr>
        <w:t>took place in Autumn 2023 and responses are being analysed.  This consultation invited views on proposals to implement the parts of the Levelling Up and Regeneration Bill</w:t>
      </w:r>
      <w:r w:rsidR="00627D3B">
        <w:rPr>
          <w:rFonts w:ascii="Arial" w:hAnsi="Arial" w:cs="Arial"/>
          <w:shd w:val="clear" w:color="auto" w:fill="FFFFFF"/>
        </w:rPr>
        <w:t xml:space="preserve"> (now an Act)</w:t>
      </w:r>
      <w:r w:rsidR="00672636" w:rsidRPr="00672636">
        <w:rPr>
          <w:rFonts w:ascii="Arial" w:hAnsi="Arial" w:cs="Arial"/>
          <w:shd w:val="clear" w:color="auto" w:fill="FFFFFF"/>
        </w:rPr>
        <w:t xml:space="preserve"> which related to plan-making and a proposed a new system of plan preparation.  It confirmed the Government’s intention that the latest date for plan-makers to submit Local Plans under the current system will be 30th June 2025</w:t>
      </w:r>
      <w:r w:rsidR="00672636">
        <w:rPr>
          <w:rFonts w:ascii="Arial" w:hAnsi="Arial" w:cs="Arial"/>
          <w:shd w:val="clear" w:color="auto" w:fill="FFFFFF"/>
        </w:rPr>
        <w:t>.</w:t>
      </w:r>
      <w:r w:rsidRPr="0040139C">
        <w:rPr>
          <w:rFonts w:ascii="Arial" w:hAnsi="Arial" w:cs="Arial"/>
          <w:shd w:val="clear" w:color="auto" w:fill="FFFFFF"/>
        </w:rPr>
        <w:t xml:space="preserve"> </w:t>
      </w:r>
    </w:p>
    <w:p w14:paraId="612577E5" w14:textId="77777777" w:rsidR="00B17E05" w:rsidRPr="0040139C" w:rsidRDefault="00B17E05" w:rsidP="00B17E05">
      <w:pPr>
        <w:pStyle w:val="ListParagraph"/>
        <w:ind w:left="567" w:hanging="567"/>
        <w:rPr>
          <w:rFonts w:ascii="Arial" w:hAnsi="Arial" w:cs="Arial"/>
          <w:shd w:val="clear" w:color="auto" w:fill="FFFFFF"/>
        </w:rPr>
      </w:pPr>
    </w:p>
    <w:p w14:paraId="35286373" w14:textId="6E4DDF05" w:rsidR="00B17E05" w:rsidRPr="0040139C" w:rsidRDefault="00201DB5" w:rsidP="00631A97">
      <w:pPr>
        <w:pStyle w:val="ListParagraph"/>
        <w:numPr>
          <w:ilvl w:val="0"/>
          <w:numId w:val="11"/>
        </w:numPr>
        <w:spacing w:line="240" w:lineRule="auto"/>
        <w:ind w:left="567" w:hanging="567"/>
        <w:rPr>
          <w:rFonts w:ascii="Arial" w:hAnsi="Arial" w:cs="Arial"/>
        </w:rPr>
      </w:pPr>
      <w:r w:rsidRPr="0040139C">
        <w:rPr>
          <w:rFonts w:ascii="Arial" w:hAnsi="Arial" w:cs="Arial"/>
          <w:shd w:val="clear" w:color="auto" w:fill="FFFFFF"/>
        </w:rPr>
        <w:t xml:space="preserve">The three Central Lancashire Authorities remain committed to </w:t>
      </w:r>
      <w:r w:rsidR="00406C89">
        <w:rPr>
          <w:rFonts w:ascii="Arial" w:hAnsi="Arial" w:cs="Arial"/>
          <w:shd w:val="clear" w:color="auto" w:fill="FFFFFF"/>
        </w:rPr>
        <w:t>delivering</w:t>
      </w:r>
      <w:r w:rsidRPr="0040139C">
        <w:rPr>
          <w:rFonts w:ascii="Arial" w:hAnsi="Arial" w:cs="Arial"/>
          <w:shd w:val="clear" w:color="auto" w:fill="FFFFFF"/>
        </w:rPr>
        <w:t xml:space="preserve"> the new Local Plan under the existing plan-making regime. This updated LDS outlines how the Local Plan will meet the deadline of submission to the Secretary of State by 30</w:t>
      </w:r>
      <w:r w:rsidRPr="0040139C">
        <w:rPr>
          <w:rFonts w:ascii="Arial" w:hAnsi="Arial" w:cs="Arial"/>
          <w:shd w:val="clear" w:color="auto" w:fill="FFFFFF"/>
          <w:vertAlign w:val="superscript"/>
        </w:rPr>
        <w:t>th</w:t>
      </w:r>
      <w:r w:rsidRPr="0040139C">
        <w:rPr>
          <w:rFonts w:ascii="Arial" w:hAnsi="Arial" w:cs="Arial"/>
          <w:shd w:val="clear" w:color="auto" w:fill="FFFFFF"/>
        </w:rPr>
        <w:t xml:space="preserve"> June 2025 and adoption of the Central Lancashire Local Plan by 31</w:t>
      </w:r>
      <w:r w:rsidRPr="0040139C">
        <w:rPr>
          <w:rFonts w:ascii="Arial" w:hAnsi="Arial" w:cs="Arial"/>
          <w:shd w:val="clear" w:color="auto" w:fill="FFFFFF"/>
          <w:vertAlign w:val="superscript"/>
        </w:rPr>
        <w:t>st</w:t>
      </w:r>
      <w:r w:rsidRPr="0040139C">
        <w:rPr>
          <w:rFonts w:ascii="Arial" w:hAnsi="Arial" w:cs="Arial"/>
          <w:shd w:val="clear" w:color="auto" w:fill="FFFFFF"/>
        </w:rPr>
        <w:t> December 2026</w:t>
      </w:r>
      <w:r w:rsidRPr="0040139C">
        <w:rPr>
          <w:rFonts w:ascii="Arial" w:hAnsi="Arial" w:cs="Arial"/>
        </w:rPr>
        <w:t xml:space="preserve">. </w:t>
      </w:r>
      <w:r w:rsidR="007B76DB" w:rsidRPr="007B76DB">
        <w:rPr>
          <w:rFonts w:ascii="Arial" w:hAnsi="Arial" w:cs="Arial"/>
        </w:rPr>
        <w:t>Failure to submit under the current regime would result in significant financial and operational impacts</w:t>
      </w:r>
      <w:r w:rsidR="00627D3B">
        <w:rPr>
          <w:rFonts w:ascii="Arial" w:hAnsi="Arial" w:cs="Arial"/>
        </w:rPr>
        <w:t>,</w:t>
      </w:r>
      <w:r w:rsidR="007B76DB" w:rsidRPr="007B76DB">
        <w:rPr>
          <w:rFonts w:ascii="Arial" w:hAnsi="Arial" w:cs="Arial"/>
        </w:rPr>
        <w:t xml:space="preserve"> because the three authorities would be required to commence preparation of a ‘new style’ plan under a revised local plan system</w:t>
      </w:r>
      <w:r w:rsidR="007B76DB">
        <w:rPr>
          <w:rFonts w:ascii="Arial" w:hAnsi="Arial" w:cs="Arial"/>
        </w:rPr>
        <w:t>.</w:t>
      </w:r>
    </w:p>
    <w:p w14:paraId="2E1E0384" w14:textId="77777777" w:rsidR="00627D3B" w:rsidRDefault="00627D3B" w:rsidP="00631A97">
      <w:pPr>
        <w:pStyle w:val="ListParagraph"/>
        <w:spacing w:line="240" w:lineRule="auto"/>
        <w:ind w:left="567"/>
        <w:rPr>
          <w:rFonts w:ascii="Arial" w:hAnsi="Arial" w:cs="Arial"/>
        </w:rPr>
      </w:pPr>
    </w:p>
    <w:p w14:paraId="697BF66F" w14:textId="285DB60E"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 xml:space="preserve">To date, work on the Local Plan has progressed steadily. Consultations that have taken place include the Integrated Assessment Scoping from August to September 2019, Issues and Options from November 2019 to February 2020, and Preferred Options from December 2022 to February 2023. </w:t>
      </w:r>
    </w:p>
    <w:p w14:paraId="53AA015A" w14:textId="77777777" w:rsidR="00B17E05" w:rsidRPr="0040139C" w:rsidRDefault="00B17E05" w:rsidP="00B17E05">
      <w:pPr>
        <w:pStyle w:val="ListParagraph"/>
        <w:ind w:left="567" w:hanging="567"/>
        <w:rPr>
          <w:rFonts w:ascii="Arial" w:hAnsi="Arial" w:cs="Arial"/>
        </w:rPr>
      </w:pPr>
    </w:p>
    <w:p w14:paraId="3C02AB4B" w14:textId="3C71A99F" w:rsidR="00B17E05" w:rsidRPr="0040139C" w:rsidRDefault="00201DB5" w:rsidP="007736B9">
      <w:pPr>
        <w:pStyle w:val="ListParagraph"/>
        <w:numPr>
          <w:ilvl w:val="0"/>
          <w:numId w:val="11"/>
        </w:numPr>
        <w:spacing w:line="240" w:lineRule="auto"/>
        <w:ind w:left="567" w:hanging="567"/>
        <w:rPr>
          <w:rFonts w:ascii="Arial" w:hAnsi="Arial" w:cs="Arial"/>
        </w:rPr>
      </w:pPr>
      <w:r>
        <w:rPr>
          <w:rFonts w:ascii="Arial" w:hAnsi="Arial" w:cs="Arial"/>
        </w:rPr>
        <w:t>Significant</w:t>
      </w:r>
      <w:r w:rsidRPr="0040139C">
        <w:rPr>
          <w:rFonts w:ascii="Arial" w:hAnsi="Arial" w:cs="Arial"/>
        </w:rPr>
        <w:t xml:space="preserve"> work has taken place so far in commissioning the required evidence base. </w:t>
      </w:r>
      <w:r w:rsidR="007B76DB">
        <w:rPr>
          <w:rFonts w:ascii="Arial" w:hAnsi="Arial" w:cs="Arial"/>
        </w:rPr>
        <w:t>Each of the three authorities</w:t>
      </w:r>
      <w:r w:rsidRPr="0040139C">
        <w:rPr>
          <w:rFonts w:ascii="Arial" w:hAnsi="Arial" w:cs="Arial"/>
        </w:rPr>
        <w:t xml:space="preserve"> and consultants have been undertaking detailed site assessment work, in addition to developing the structure of the new Central Lancashire Local Plan, with policy writing now underway. </w:t>
      </w:r>
    </w:p>
    <w:p w14:paraId="4D722EAB" w14:textId="77777777" w:rsidR="00B17E05" w:rsidRPr="0040139C" w:rsidRDefault="00B17E05" w:rsidP="00B17E05">
      <w:pPr>
        <w:pStyle w:val="ListParagraph"/>
        <w:ind w:left="567" w:hanging="567"/>
        <w:rPr>
          <w:rFonts w:ascii="Arial" w:hAnsi="Arial" w:cs="Arial"/>
        </w:rPr>
      </w:pPr>
    </w:p>
    <w:p w14:paraId="30752878" w14:textId="413DCFEA" w:rsidR="00B17E05" w:rsidRPr="0040139C" w:rsidRDefault="00201DB5" w:rsidP="007736B9">
      <w:pPr>
        <w:pStyle w:val="ListParagraph"/>
        <w:numPr>
          <w:ilvl w:val="0"/>
          <w:numId w:val="11"/>
        </w:numPr>
        <w:spacing w:line="240" w:lineRule="auto"/>
        <w:ind w:left="567" w:hanging="567"/>
        <w:rPr>
          <w:rFonts w:ascii="Arial" w:eastAsia="Arial" w:hAnsi="Arial" w:cs="Arial"/>
        </w:rPr>
      </w:pPr>
      <w:r w:rsidRPr="0040139C">
        <w:rPr>
          <w:rFonts w:ascii="Arial" w:hAnsi="Arial" w:cs="Arial"/>
        </w:rPr>
        <w:t xml:space="preserve">The previous LDS outlined that the Regulation 18 Preferred Options consultation would be split into two parts. </w:t>
      </w:r>
      <w:bookmarkStart w:id="0" w:name="_Int_bklHQ7vg"/>
      <w:r w:rsidR="007B76DB" w:rsidRPr="007B76DB">
        <w:rPr>
          <w:rFonts w:ascii="Arial" w:hAnsi="Arial" w:cs="Arial"/>
        </w:rPr>
        <w:t xml:space="preserve">However, </w:t>
      </w:r>
      <w:r w:rsidR="00627D3B">
        <w:rPr>
          <w:rFonts w:ascii="Arial" w:hAnsi="Arial" w:cs="Arial"/>
        </w:rPr>
        <w:t>due to</w:t>
      </w:r>
      <w:r w:rsidR="007B76DB" w:rsidRPr="007B76DB">
        <w:rPr>
          <w:rFonts w:ascii="Arial" w:hAnsi="Arial" w:cs="Arial"/>
        </w:rPr>
        <w:t xml:space="preserve"> the proposed introduction of a submission deadline of 30th June 2025 for plans under the current system</w:t>
      </w:r>
      <w:r w:rsidR="00627D3B">
        <w:rPr>
          <w:rFonts w:ascii="Arial" w:hAnsi="Arial" w:cs="Arial"/>
        </w:rPr>
        <w:t>,</w:t>
      </w:r>
      <w:r w:rsidR="007B76DB" w:rsidRPr="007B76DB">
        <w:rPr>
          <w:rFonts w:ascii="Arial" w:hAnsi="Arial" w:cs="Arial"/>
        </w:rPr>
        <w:t xml:space="preserve"> this is no longer feasible</w:t>
      </w:r>
      <w:r w:rsidR="007B76DB">
        <w:rPr>
          <w:rFonts w:ascii="Arial" w:hAnsi="Arial" w:cs="Arial"/>
        </w:rPr>
        <w:t>.</w:t>
      </w:r>
      <w:bookmarkEnd w:id="0"/>
    </w:p>
    <w:p w14:paraId="199E4EF9" w14:textId="77777777" w:rsidR="00B17E05" w:rsidRPr="0040139C" w:rsidRDefault="00B17E05" w:rsidP="00B17E05">
      <w:pPr>
        <w:pStyle w:val="ListParagraph"/>
        <w:ind w:left="567" w:hanging="567"/>
        <w:rPr>
          <w:rFonts w:ascii="Arial" w:eastAsia="Arial" w:hAnsi="Arial" w:cs="Arial"/>
        </w:rPr>
      </w:pPr>
    </w:p>
    <w:p w14:paraId="694875F4" w14:textId="634B3228" w:rsidR="00B17E05" w:rsidRPr="0040139C" w:rsidRDefault="00201DB5" w:rsidP="00631A97">
      <w:pPr>
        <w:pStyle w:val="ListParagraph"/>
        <w:numPr>
          <w:ilvl w:val="0"/>
          <w:numId w:val="11"/>
        </w:numPr>
        <w:spacing w:after="0" w:line="240" w:lineRule="auto"/>
        <w:ind w:left="567" w:hanging="567"/>
        <w:rPr>
          <w:rFonts w:ascii="Arial" w:eastAsia="Arial" w:hAnsi="Arial" w:cs="Arial"/>
        </w:rPr>
      </w:pPr>
      <w:r w:rsidRPr="007B76DB">
        <w:rPr>
          <w:rFonts w:ascii="Arial" w:eastAsia="Arial" w:hAnsi="Arial" w:cs="Arial"/>
        </w:rPr>
        <w:t>We have therefore prepared a revised Local Plan programme and associated financial forecast</w:t>
      </w:r>
      <w:r w:rsidR="00C533E1">
        <w:rPr>
          <w:rFonts w:ascii="Arial" w:eastAsia="Arial" w:hAnsi="Arial" w:cs="Arial"/>
        </w:rPr>
        <w:t>. This takes account of</w:t>
      </w:r>
      <w:r w:rsidRPr="007B76DB">
        <w:rPr>
          <w:rFonts w:ascii="Arial" w:eastAsia="Arial" w:hAnsi="Arial" w:cs="Arial"/>
        </w:rPr>
        <w:t xml:space="preserve"> </w:t>
      </w:r>
      <w:r w:rsidR="00C533E1">
        <w:rPr>
          <w:rFonts w:ascii="Arial" w:eastAsia="Arial" w:hAnsi="Arial" w:cs="Arial"/>
        </w:rPr>
        <w:t>current progress</w:t>
      </w:r>
      <w:r w:rsidRPr="007B76DB">
        <w:rPr>
          <w:rFonts w:ascii="Arial" w:eastAsia="Arial" w:hAnsi="Arial" w:cs="Arial"/>
        </w:rPr>
        <w:t xml:space="preserve">, </w:t>
      </w:r>
      <w:r w:rsidR="00C33D34">
        <w:rPr>
          <w:rFonts w:ascii="Arial" w:eastAsia="Arial" w:hAnsi="Arial" w:cs="Arial"/>
        </w:rPr>
        <w:t>made by officers,</w:t>
      </w:r>
      <w:r w:rsidRPr="007B76DB">
        <w:rPr>
          <w:rFonts w:ascii="Arial" w:eastAsia="Arial" w:hAnsi="Arial" w:cs="Arial"/>
        </w:rPr>
        <w:t xml:space="preserve"> </w:t>
      </w:r>
      <w:r w:rsidR="00C33D34" w:rsidRPr="007B76DB">
        <w:rPr>
          <w:rFonts w:ascii="Arial" w:eastAsia="Arial" w:hAnsi="Arial" w:cs="Arial"/>
        </w:rPr>
        <w:t>consultants,</w:t>
      </w:r>
      <w:r w:rsidRPr="007B76DB">
        <w:rPr>
          <w:rFonts w:ascii="Arial" w:eastAsia="Arial" w:hAnsi="Arial" w:cs="Arial"/>
        </w:rPr>
        <w:t xml:space="preserve"> and </w:t>
      </w:r>
      <w:r w:rsidR="00C33D34">
        <w:rPr>
          <w:rFonts w:ascii="Arial" w:eastAsia="Arial" w:hAnsi="Arial" w:cs="Arial"/>
        </w:rPr>
        <w:t>other</w:t>
      </w:r>
      <w:r w:rsidRPr="007B76DB">
        <w:rPr>
          <w:rFonts w:ascii="Arial" w:eastAsia="Arial" w:hAnsi="Arial" w:cs="Arial"/>
        </w:rPr>
        <w:t xml:space="preserve"> partners </w:t>
      </w:r>
      <w:r w:rsidR="00C33D34">
        <w:rPr>
          <w:rFonts w:ascii="Arial" w:eastAsia="Arial" w:hAnsi="Arial" w:cs="Arial"/>
        </w:rPr>
        <w:t>to achieve</w:t>
      </w:r>
      <w:r w:rsidRPr="007B76DB">
        <w:rPr>
          <w:rFonts w:ascii="Arial" w:eastAsia="Arial" w:hAnsi="Arial" w:cs="Arial"/>
        </w:rPr>
        <w:t xml:space="preserve"> delivery of the Pre-Submission Local Plan (Regulation 19) in early 2025</w:t>
      </w:r>
      <w:r w:rsidR="00C33D34">
        <w:rPr>
          <w:rFonts w:ascii="Arial" w:eastAsia="Arial" w:hAnsi="Arial" w:cs="Arial"/>
        </w:rPr>
        <w:t>. Following this,</w:t>
      </w:r>
      <w:r w:rsidRPr="007B76DB">
        <w:rPr>
          <w:rFonts w:ascii="Arial" w:eastAsia="Arial" w:hAnsi="Arial" w:cs="Arial"/>
        </w:rPr>
        <w:t xml:space="preserve"> to achieve submission of the new Local Plan by 30th June 2025.</w:t>
      </w:r>
    </w:p>
    <w:p w14:paraId="1053E11B" w14:textId="4EA15F56" w:rsidR="00B17E05" w:rsidRPr="0040139C" w:rsidRDefault="00B17E05" w:rsidP="00631A97">
      <w:pPr>
        <w:spacing w:after="0"/>
        <w:jc w:val="both"/>
        <w:rPr>
          <w:rFonts w:ascii="Arial" w:eastAsia="Arial" w:hAnsi="Arial" w:cs="Arial"/>
        </w:rPr>
      </w:pPr>
    </w:p>
    <w:p w14:paraId="7CEF87D2" w14:textId="1FD347CD" w:rsidR="00B17E05" w:rsidRPr="00CD62CF" w:rsidRDefault="00201DB5" w:rsidP="00C33D34">
      <w:pPr>
        <w:pStyle w:val="ListParagraph"/>
        <w:numPr>
          <w:ilvl w:val="0"/>
          <w:numId w:val="11"/>
        </w:numPr>
        <w:spacing w:after="0" w:line="240" w:lineRule="auto"/>
        <w:ind w:left="567" w:hanging="567"/>
        <w:jc w:val="both"/>
        <w:rPr>
          <w:rFonts w:ascii="Arial" w:eastAsia="Arial" w:hAnsi="Arial" w:cs="Arial"/>
        </w:rPr>
      </w:pPr>
      <w:r w:rsidRPr="0040139C">
        <w:rPr>
          <w:rFonts w:ascii="Arial" w:eastAsia="Arial" w:hAnsi="Arial" w:cs="Arial"/>
        </w:rPr>
        <w:t xml:space="preserve">The </w:t>
      </w:r>
      <w:r w:rsidR="000A3481" w:rsidRPr="000A3481">
        <w:rPr>
          <w:rFonts w:ascii="Arial" w:eastAsia="Arial" w:hAnsi="Arial" w:cs="Arial"/>
        </w:rPr>
        <w:t>Pre-Submission Local Plan (Regulation 19) consultation</w:t>
      </w:r>
      <w:r w:rsidRPr="0040139C">
        <w:rPr>
          <w:rFonts w:ascii="Arial" w:eastAsia="Arial" w:hAnsi="Arial" w:cs="Arial"/>
        </w:rPr>
        <w:t xml:space="preserve">, which will take place in early 2025, </w:t>
      </w:r>
      <w:r>
        <w:rPr>
          <w:rFonts w:ascii="Arial" w:eastAsia="Arial" w:hAnsi="Arial" w:cs="Arial"/>
        </w:rPr>
        <w:t>will include the outcomes of the necessary evidence, therefore ensuring that consultations can engage with the full scope of the Local Plan.</w:t>
      </w:r>
    </w:p>
    <w:p w14:paraId="0C3A7A47" w14:textId="77777777" w:rsidR="00B17E05" w:rsidRPr="000251E0" w:rsidRDefault="00B17E05" w:rsidP="00B17E05">
      <w:pPr>
        <w:pStyle w:val="ListParagraph"/>
        <w:spacing w:after="0"/>
        <w:ind w:left="567" w:hanging="567"/>
        <w:jc w:val="both"/>
        <w:rPr>
          <w:rFonts w:ascii="Arial" w:eastAsia="Arial" w:hAnsi="Arial" w:cs="Arial"/>
        </w:rPr>
      </w:pPr>
    </w:p>
    <w:p w14:paraId="3A71BA5A" w14:textId="6000F919" w:rsidR="00B17E05"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lastRenderedPageBreak/>
        <w:t>Requirements under Regulation 18 were met within the scope and execution of the Part One Preferred Options</w:t>
      </w:r>
      <w:r w:rsidR="00C33D34">
        <w:rPr>
          <w:rFonts w:ascii="Arial" w:hAnsi="Arial" w:cs="Arial"/>
        </w:rPr>
        <w:t>.</w:t>
      </w:r>
      <w:r w:rsidRPr="0040139C">
        <w:rPr>
          <w:rFonts w:ascii="Arial" w:hAnsi="Arial" w:cs="Arial"/>
        </w:rPr>
        <w:t xml:space="preserve"> </w:t>
      </w:r>
      <w:r w:rsidR="00C33D34">
        <w:rPr>
          <w:rFonts w:ascii="Arial" w:hAnsi="Arial" w:cs="Arial"/>
        </w:rPr>
        <w:t>T</w:t>
      </w:r>
      <w:r w:rsidRPr="0040139C">
        <w:rPr>
          <w:rFonts w:ascii="Arial" w:hAnsi="Arial" w:cs="Arial"/>
        </w:rPr>
        <w:t xml:space="preserve">here will be further consultation with the opportunity for the submission of representations at the </w:t>
      </w:r>
      <w:r w:rsidR="00C33D34" w:rsidRPr="00C33D34">
        <w:rPr>
          <w:rFonts w:ascii="Arial" w:hAnsi="Arial" w:cs="Arial"/>
        </w:rPr>
        <w:t>Pre-Submission/</w:t>
      </w:r>
      <w:r w:rsidRPr="00C33D34">
        <w:rPr>
          <w:rFonts w:ascii="Arial" w:hAnsi="Arial" w:cs="Arial"/>
        </w:rPr>
        <w:t>Regulation 19 Stage.</w:t>
      </w:r>
    </w:p>
    <w:p w14:paraId="3806F041" w14:textId="77777777" w:rsidR="00B17E05" w:rsidRDefault="00B17E05" w:rsidP="00B17E05">
      <w:pPr>
        <w:pStyle w:val="ListParagraph"/>
        <w:ind w:left="567" w:hanging="567"/>
        <w:rPr>
          <w:rFonts w:ascii="Arial" w:hAnsi="Arial" w:cs="Arial"/>
        </w:rPr>
      </w:pPr>
    </w:p>
    <w:p w14:paraId="7D3BB41E" w14:textId="4A6AB9D9" w:rsidR="00B17E05" w:rsidRPr="00CD62CF" w:rsidRDefault="00201DB5" w:rsidP="007736B9">
      <w:pPr>
        <w:pStyle w:val="ListParagraph"/>
        <w:numPr>
          <w:ilvl w:val="0"/>
          <w:numId w:val="11"/>
        </w:numPr>
        <w:spacing w:after="0" w:line="240" w:lineRule="auto"/>
        <w:ind w:left="567" w:hanging="567"/>
        <w:jc w:val="both"/>
        <w:rPr>
          <w:rFonts w:ascii="Arial" w:eastAsia="Arial" w:hAnsi="Arial" w:cs="Arial"/>
        </w:rPr>
      </w:pPr>
      <w:r>
        <w:rPr>
          <w:rFonts w:ascii="Arial" w:eastAsia="Arial" w:hAnsi="Arial" w:cs="Arial"/>
        </w:rPr>
        <w:t xml:space="preserve">The </w:t>
      </w:r>
      <w:r w:rsidR="000A3481" w:rsidRPr="000A3481">
        <w:rPr>
          <w:rFonts w:ascii="Arial" w:eastAsia="Arial" w:hAnsi="Arial" w:cs="Arial"/>
        </w:rPr>
        <w:t xml:space="preserve">Pre-Submission Local Plan (Regulation 19) </w:t>
      </w:r>
      <w:r w:rsidRPr="0040139C">
        <w:rPr>
          <w:rFonts w:ascii="Arial" w:eastAsia="Arial" w:hAnsi="Arial" w:cs="Arial"/>
        </w:rPr>
        <w:t>still provides an opportunity for people to have their say and can still include the same level of engagement as previous</w:t>
      </w:r>
      <w:r w:rsidR="000F2801">
        <w:rPr>
          <w:rFonts w:ascii="Arial" w:eastAsia="Arial" w:hAnsi="Arial" w:cs="Arial"/>
        </w:rPr>
        <w:t xml:space="preserve"> consultations</w:t>
      </w:r>
      <w:r w:rsidRPr="0040139C">
        <w:rPr>
          <w:rFonts w:ascii="Arial" w:eastAsia="Arial" w:hAnsi="Arial" w:cs="Arial"/>
        </w:rPr>
        <w:t>, i.e., drop in events, social media posts etc.</w:t>
      </w:r>
    </w:p>
    <w:p w14:paraId="7679E02D" w14:textId="77777777" w:rsidR="00B17E05" w:rsidRPr="0040139C" w:rsidRDefault="00B17E05" w:rsidP="00B17E05">
      <w:pPr>
        <w:pStyle w:val="ListParagraph"/>
        <w:ind w:left="567" w:hanging="567"/>
        <w:rPr>
          <w:rFonts w:ascii="Arial" w:hAnsi="Arial" w:cs="Arial"/>
        </w:rPr>
      </w:pPr>
    </w:p>
    <w:p w14:paraId="3C9A1329" w14:textId="65C26B1D" w:rsidR="00B17E05" w:rsidRPr="0040139C" w:rsidRDefault="00201DB5" w:rsidP="007736B9">
      <w:pPr>
        <w:pStyle w:val="ListParagraph"/>
        <w:numPr>
          <w:ilvl w:val="0"/>
          <w:numId w:val="11"/>
        </w:numPr>
        <w:spacing w:line="240" w:lineRule="auto"/>
        <w:ind w:left="567" w:hanging="567"/>
        <w:rPr>
          <w:rFonts w:ascii="Arial" w:hAnsi="Arial" w:cs="Arial"/>
        </w:rPr>
      </w:pPr>
      <w:r w:rsidRPr="0040139C">
        <w:rPr>
          <w:rFonts w:ascii="Arial" w:hAnsi="Arial" w:cs="Arial"/>
        </w:rPr>
        <w:t xml:space="preserve">The table below provides the key dates </w:t>
      </w:r>
      <w:bookmarkStart w:id="1" w:name="_Int_c613y1Z7"/>
      <w:r w:rsidR="007736B9">
        <w:rPr>
          <w:rFonts w:ascii="Arial" w:hAnsi="Arial" w:cs="Arial"/>
        </w:rPr>
        <w:t>regarding</w:t>
      </w:r>
      <w:r w:rsidRPr="0040139C">
        <w:rPr>
          <w:rFonts w:ascii="Arial" w:hAnsi="Arial" w:cs="Arial"/>
        </w:rPr>
        <w:t xml:space="preserve"> production of</w:t>
      </w:r>
      <w:bookmarkEnd w:id="1"/>
      <w:r w:rsidRPr="0040139C">
        <w:rPr>
          <w:rFonts w:ascii="Arial" w:hAnsi="Arial" w:cs="Arial"/>
        </w:rPr>
        <w:t xml:space="preserve"> the Local Plan, Appendix 1 provides the full LDS for review. </w:t>
      </w:r>
    </w:p>
    <w:p w14:paraId="7DDDECA0" w14:textId="77777777" w:rsidR="00B17E05" w:rsidRPr="0040139C" w:rsidRDefault="00B17E05" w:rsidP="00B17E05">
      <w:pPr>
        <w:pStyle w:val="ListParagraph"/>
        <w:ind w:left="454"/>
        <w:rPr>
          <w:rFonts w:ascii="Arial" w:hAnsi="Arial" w:cs="Arial"/>
        </w:rPr>
      </w:pPr>
    </w:p>
    <w:tbl>
      <w:tblPr>
        <w:tblStyle w:val="TableGrid"/>
        <w:tblW w:w="0" w:type="auto"/>
        <w:tblInd w:w="567" w:type="dxa"/>
        <w:tblLook w:val="04A0" w:firstRow="1" w:lastRow="0" w:firstColumn="1" w:lastColumn="0" w:noHBand="0" w:noVBand="1"/>
      </w:tblPr>
      <w:tblGrid>
        <w:gridCol w:w="4235"/>
        <w:gridCol w:w="4214"/>
      </w:tblGrid>
      <w:tr w:rsidR="00D61E61" w14:paraId="00642AAC" w14:textId="77777777" w:rsidTr="007736B9">
        <w:tc>
          <w:tcPr>
            <w:tcW w:w="4235" w:type="dxa"/>
            <w:vAlign w:val="center"/>
          </w:tcPr>
          <w:p w14:paraId="45CBA312"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b/>
              </w:rPr>
              <w:t>Key Stage</w:t>
            </w:r>
          </w:p>
        </w:tc>
        <w:tc>
          <w:tcPr>
            <w:tcW w:w="4214" w:type="dxa"/>
            <w:vAlign w:val="center"/>
          </w:tcPr>
          <w:p w14:paraId="303BC793"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b/>
              </w:rPr>
              <w:t>Timescale</w:t>
            </w:r>
          </w:p>
        </w:tc>
      </w:tr>
      <w:tr w:rsidR="00D61E61" w14:paraId="348A02F1" w14:textId="77777777" w:rsidTr="007736B9">
        <w:tc>
          <w:tcPr>
            <w:tcW w:w="4235" w:type="dxa"/>
            <w:vAlign w:val="center"/>
          </w:tcPr>
          <w:p w14:paraId="1DC5BAEA" w14:textId="77777777" w:rsidR="00B17E05" w:rsidRPr="0040139C" w:rsidRDefault="00201DB5" w:rsidP="007736B9">
            <w:pPr>
              <w:tabs>
                <w:tab w:val="left" w:pos="0"/>
              </w:tabs>
              <w:spacing w:after="200" w:line="276" w:lineRule="auto"/>
              <w:ind w:left="27" w:right="141" w:hanging="27"/>
              <w:contextualSpacing/>
              <w:rPr>
                <w:rFonts w:ascii="Arial" w:hAnsi="Arial" w:cs="Arial"/>
              </w:rPr>
            </w:pPr>
            <w:r w:rsidRPr="0040139C">
              <w:rPr>
                <w:rFonts w:ascii="Arial" w:hAnsi="Arial" w:cs="Arial"/>
              </w:rPr>
              <w:t>Preparation of Pre-Submission Version of the Local Plan</w:t>
            </w:r>
          </w:p>
        </w:tc>
        <w:tc>
          <w:tcPr>
            <w:tcW w:w="4214" w:type="dxa"/>
            <w:vAlign w:val="center"/>
          </w:tcPr>
          <w:p w14:paraId="45A05FDA"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March 2023 to January 2025</w:t>
            </w:r>
          </w:p>
        </w:tc>
      </w:tr>
      <w:tr w:rsidR="00D61E61" w14:paraId="5E4C1DFC" w14:textId="77777777" w:rsidTr="007736B9">
        <w:tc>
          <w:tcPr>
            <w:tcW w:w="4235" w:type="dxa"/>
            <w:vAlign w:val="center"/>
          </w:tcPr>
          <w:p w14:paraId="2D9F9BBD"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Regulation 19 Consultation</w:t>
            </w:r>
          </w:p>
        </w:tc>
        <w:tc>
          <w:tcPr>
            <w:tcW w:w="4214" w:type="dxa"/>
            <w:vAlign w:val="center"/>
          </w:tcPr>
          <w:p w14:paraId="5F266060"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February 2025 to March 2025</w:t>
            </w:r>
          </w:p>
        </w:tc>
      </w:tr>
      <w:tr w:rsidR="00D61E61" w14:paraId="1AFF16A0" w14:textId="77777777" w:rsidTr="007736B9">
        <w:tc>
          <w:tcPr>
            <w:tcW w:w="4235" w:type="dxa"/>
            <w:vAlign w:val="center"/>
          </w:tcPr>
          <w:p w14:paraId="292747F5"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bCs/>
              </w:rPr>
              <w:t xml:space="preserve">Submission Stage (Regulation 22) </w:t>
            </w:r>
          </w:p>
        </w:tc>
        <w:tc>
          <w:tcPr>
            <w:tcW w:w="4214" w:type="dxa"/>
            <w:vAlign w:val="center"/>
          </w:tcPr>
          <w:p w14:paraId="63003BB2" w14:textId="3FD7A8D2"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By 30</w:t>
            </w:r>
            <w:r w:rsidRPr="0040139C">
              <w:rPr>
                <w:rFonts w:ascii="Arial" w:hAnsi="Arial" w:cs="Arial"/>
                <w:vertAlign w:val="superscript"/>
              </w:rPr>
              <w:t>th</w:t>
            </w:r>
            <w:r w:rsidRPr="0040139C">
              <w:rPr>
                <w:rFonts w:ascii="Arial" w:hAnsi="Arial" w:cs="Arial"/>
              </w:rPr>
              <w:t xml:space="preserve"> June 2025</w:t>
            </w:r>
            <w:r w:rsidR="007B76DB">
              <w:rPr>
                <w:rFonts w:ascii="Arial" w:hAnsi="Arial" w:cs="Arial"/>
              </w:rPr>
              <w:t>*</w:t>
            </w:r>
          </w:p>
        </w:tc>
      </w:tr>
      <w:tr w:rsidR="00D61E61" w14:paraId="240A48BF" w14:textId="77777777" w:rsidTr="007736B9">
        <w:tc>
          <w:tcPr>
            <w:tcW w:w="4235" w:type="dxa"/>
            <w:vAlign w:val="center"/>
          </w:tcPr>
          <w:p w14:paraId="4713AE5F"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Examination in Public</w:t>
            </w:r>
          </w:p>
        </w:tc>
        <w:tc>
          <w:tcPr>
            <w:tcW w:w="4214" w:type="dxa"/>
            <w:vAlign w:val="center"/>
          </w:tcPr>
          <w:p w14:paraId="59155FD5" w14:textId="77777777" w:rsidR="00B17E05" w:rsidRPr="0040139C" w:rsidRDefault="00201DB5" w:rsidP="007736B9">
            <w:pPr>
              <w:spacing w:after="200" w:line="276" w:lineRule="auto"/>
              <w:ind w:left="45" w:right="141" w:hanging="45"/>
              <w:contextualSpacing/>
              <w:rPr>
                <w:rFonts w:ascii="Arial" w:hAnsi="Arial" w:cs="Arial"/>
              </w:rPr>
            </w:pPr>
            <w:r w:rsidRPr="0040139C">
              <w:rPr>
                <w:rFonts w:ascii="Arial" w:hAnsi="Arial" w:cs="Arial"/>
              </w:rPr>
              <w:t>Late 2025 until Summer/early Autumn 2026</w:t>
            </w:r>
          </w:p>
        </w:tc>
      </w:tr>
      <w:tr w:rsidR="00D61E61" w14:paraId="500A961D" w14:textId="77777777" w:rsidTr="007736B9">
        <w:tc>
          <w:tcPr>
            <w:tcW w:w="4235" w:type="dxa"/>
            <w:vAlign w:val="center"/>
          </w:tcPr>
          <w:p w14:paraId="39957D1C" w14:textId="7777777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bCs/>
              </w:rPr>
              <w:t>Adoption</w:t>
            </w:r>
          </w:p>
        </w:tc>
        <w:tc>
          <w:tcPr>
            <w:tcW w:w="4214" w:type="dxa"/>
            <w:vAlign w:val="center"/>
          </w:tcPr>
          <w:p w14:paraId="36ED7E14" w14:textId="369931C7" w:rsidR="00B17E05" w:rsidRPr="0040139C" w:rsidRDefault="00201DB5" w:rsidP="007736B9">
            <w:pPr>
              <w:tabs>
                <w:tab w:val="left" w:pos="567"/>
              </w:tabs>
              <w:spacing w:after="200" w:line="276" w:lineRule="auto"/>
              <w:ind w:left="454" w:right="141" w:hanging="454"/>
              <w:contextualSpacing/>
              <w:rPr>
                <w:rFonts w:ascii="Arial" w:hAnsi="Arial" w:cs="Arial"/>
              </w:rPr>
            </w:pPr>
            <w:r w:rsidRPr="0040139C">
              <w:rPr>
                <w:rFonts w:ascii="Arial" w:hAnsi="Arial" w:cs="Arial"/>
              </w:rPr>
              <w:t>By 31</w:t>
            </w:r>
            <w:r w:rsidRPr="0040139C">
              <w:rPr>
                <w:rFonts w:ascii="Arial" w:hAnsi="Arial" w:cs="Arial"/>
                <w:vertAlign w:val="superscript"/>
              </w:rPr>
              <w:t>st</w:t>
            </w:r>
            <w:r w:rsidRPr="0040139C">
              <w:rPr>
                <w:rFonts w:ascii="Arial" w:hAnsi="Arial" w:cs="Arial"/>
              </w:rPr>
              <w:t xml:space="preserve"> December 2026</w:t>
            </w:r>
            <w:r w:rsidR="007B76DB">
              <w:rPr>
                <w:rFonts w:ascii="Arial" w:hAnsi="Arial" w:cs="Arial"/>
              </w:rPr>
              <w:t>**</w:t>
            </w:r>
          </w:p>
        </w:tc>
      </w:tr>
    </w:tbl>
    <w:p w14:paraId="412DB000" w14:textId="5301CD85" w:rsidR="00B17E05" w:rsidRPr="00631A97" w:rsidRDefault="00201DB5" w:rsidP="00631A97">
      <w:pPr>
        <w:ind w:left="720"/>
      </w:pPr>
      <w:r w:rsidRPr="007C2C0A">
        <w:t xml:space="preserve">* and ** </w:t>
      </w:r>
      <w:r>
        <w:t>are deadlines proposed by Government in its consultation on reforms to the process of local plan making</w:t>
      </w:r>
      <w:r w:rsidR="00C33D34">
        <w:t>.</w:t>
      </w:r>
      <w:r>
        <w:t xml:space="preserve"> </w:t>
      </w:r>
      <w:r w:rsidR="00C33D34">
        <w:t>These</w:t>
      </w:r>
      <w:r>
        <w:t xml:space="preserve"> are outside the control of the three authorities. </w:t>
      </w:r>
    </w:p>
    <w:p w14:paraId="10C5C532" w14:textId="77777777" w:rsidR="00B17E05" w:rsidRDefault="00201DB5" w:rsidP="00B17E05">
      <w:pPr>
        <w:pStyle w:val="Heading2"/>
        <w:rPr>
          <w:rFonts w:cs="Arial"/>
          <w:szCs w:val="22"/>
        </w:rPr>
      </w:pPr>
      <w:r w:rsidRPr="0040139C">
        <w:rPr>
          <w:rFonts w:cs="Arial"/>
          <w:szCs w:val="22"/>
        </w:rPr>
        <w:t xml:space="preserve">Risk Assessment  </w:t>
      </w:r>
    </w:p>
    <w:p w14:paraId="67B40A0B" w14:textId="77777777" w:rsidR="00B17E05" w:rsidRPr="0040139C" w:rsidRDefault="00B17E05" w:rsidP="00B17E05">
      <w:pPr>
        <w:pStyle w:val="Heading2"/>
        <w:rPr>
          <w:rFonts w:cs="Arial"/>
          <w:szCs w:val="22"/>
        </w:rPr>
      </w:pPr>
    </w:p>
    <w:p w14:paraId="0E2AD6CD" w14:textId="77777777" w:rsidR="00B17E05" w:rsidRDefault="00201DB5" w:rsidP="007736B9">
      <w:pPr>
        <w:pStyle w:val="ListParagraph"/>
        <w:numPr>
          <w:ilvl w:val="0"/>
          <w:numId w:val="11"/>
        </w:numPr>
        <w:spacing w:line="240" w:lineRule="auto"/>
        <w:ind w:left="567" w:hanging="567"/>
        <w:rPr>
          <w:rFonts w:ascii="Arial" w:hAnsi="Arial" w:cs="Arial"/>
        </w:rPr>
      </w:pPr>
      <w:r>
        <w:rPr>
          <w:rFonts w:ascii="Arial" w:hAnsi="Arial" w:cs="Arial"/>
        </w:rPr>
        <w:t>As mentioned previously, the Local Plan has been met with unforeseen setbacks. A section of the LDS is reserved for a risk assessment which outlines potential future issues which could impact the deliverability of the Plan.</w:t>
      </w:r>
    </w:p>
    <w:p w14:paraId="1C7F1C77" w14:textId="77777777" w:rsidR="00B17E05" w:rsidRPr="0029677C" w:rsidRDefault="00B17E05" w:rsidP="00B17E05">
      <w:pPr>
        <w:pStyle w:val="ListParagraph"/>
        <w:ind w:left="567" w:hanging="567"/>
        <w:rPr>
          <w:rFonts w:ascii="Arial" w:hAnsi="Arial" w:cs="Arial"/>
        </w:rPr>
      </w:pPr>
    </w:p>
    <w:p w14:paraId="5373B83A" w14:textId="7B689FCE" w:rsidR="00B17E05" w:rsidRDefault="00201DB5" w:rsidP="007736B9">
      <w:pPr>
        <w:pStyle w:val="ListParagraph"/>
        <w:numPr>
          <w:ilvl w:val="0"/>
          <w:numId w:val="11"/>
        </w:numPr>
        <w:spacing w:line="240" w:lineRule="auto"/>
        <w:ind w:left="567" w:hanging="567"/>
        <w:rPr>
          <w:rFonts w:ascii="Arial" w:hAnsi="Arial" w:cs="Arial"/>
        </w:rPr>
      </w:pPr>
      <w:r w:rsidRPr="0029677C">
        <w:rPr>
          <w:rFonts w:ascii="Arial" w:hAnsi="Arial" w:cs="Arial"/>
        </w:rPr>
        <w:t>Highlighted issues which could affect delivery include:</w:t>
      </w:r>
    </w:p>
    <w:p w14:paraId="66534608" w14:textId="77777777" w:rsidR="00B17E05" w:rsidRPr="0029677C" w:rsidRDefault="00B17E05" w:rsidP="00B17E05">
      <w:pPr>
        <w:pStyle w:val="ListParagraph"/>
        <w:spacing w:line="240" w:lineRule="auto"/>
        <w:ind w:left="454" w:hanging="454"/>
        <w:rPr>
          <w:rFonts w:ascii="Arial" w:hAnsi="Arial" w:cs="Arial"/>
        </w:rPr>
      </w:pPr>
    </w:p>
    <w:p w14:paraId="196F6F5A" w14:textId="77777777"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sidRPr="0029677C">
        <w:rPr>
          <w:rFonts w:ascii="Arial" w:hAnsi="Arial" w:cs="Arial"/>
        </w:rPr>
        <w:t xml:space="preserve">staff capacity/turnover/absence </w:t>
      </w:r>
    </w:p>
    <w:p w14:paraId="630F80D9" w14:textId="77777777"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sidRPr="0029677C">
        <w:rPr>
          <w:rFonts w:ascii="Arial" w:hAnsi="Arial" w:cs="Arial"/>
        </w:rPr>
        <w:t>political delay</w:t>
      </w:r>
    </w:p>
    <w:p w14:paraId="64CEE4AA" w14:textId="77777777"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sidRPr="0029677C">
        <w:rPr>
          <w:rFonts w:ascii="Arial" w:hAnsi="Arial" w:cs="Arial"/>
        </w:rPr>
        <w:t>joint working</w:t>
      </w:r>
    </w:p>
    <w:p w14:paraId="702733CF" w14:textId="41D97D35"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Pr>
          <w:rFonts w:ascii="Arial" w:hAnsi="Arial" w:cs="Arial"/>
        </w:rPr>
        <w:t>challenges to the plan’s ‘</w:t>
      </w:r>
      <w:r w:rsidR="00FF349E" w:rsidRPr="0029677C">
        <w:rPr>
          <w:rFonts w:ascii="Arial" w:hAnsi="Arial" w:cs="Arial"/>
        </w:rPr>
        <w:t>soundness</w:t>
      </w:r>
      <w:r>
        <w:rPr>
          <w:rFonts w:ascii="Arial" w:hAnsi="Arial" w:cs="Arial"/>
        </w:rPr>
        <w:t>’</w:t>
      </w:r>
      <w:r w:rsidR="00FF349E" w:rsidRPr="0029677C">
        <w:rPr>
          <w:rFonts w:ascii="Arial" w:hAnsi="Arial" w:cs="Arial"/>
        </w:rPr>
        <w:t xml:space="preserve"> </w:t>
      </w:r>
      <w:r>
        <w:rPr>
          <w:rFonts w:ascii="Arial" w:hAnsi="Arial" w:cs="Arial"/>
        </w:rPr>
        <w:t>and legal compliance.</w:t>
      </w:r>
    </w:p>
    <w:p w14:paraId="2AFB752D" w14:textId="77777777"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sidRPr="0029677C">
        <w:rPr>
          <w:rFonts w:ascii="Arial" w:hAnsi="Arial" w:cs="Arial"/>
        </w:rPr>
        <w:t>changing legislation</w:t>
      </w:r>
    </w:p>
    <w:p w14:paraId="0BCB0542" w14:textId="77777777" w:rsidR="00B17E05" w:rsidRPr="0029677C" w:rsidRDefault="00201DB5" w:rsidP="00B17E05">
      <w:pPr>
        <w:pStyle w:val="ListParagraph"/>
        <w:numPr>
          <w:ilvl w:val="1"/>
          <w:numId w:val="1"/>
        </w:numPr>
        <w:tabs>
          <w:tab w:val="clear" w:pos="1440"/>
        </w:tabs>
        <w:spacing w:line="240" w:lineRule="auto"/>
        <w:ind w:left="1692"/>
        <w:rPr>
          <w:rFonts w:ascii="Arial" w:hAnsi="Arial" w:cs="Arial"/>
        </w:rPr>
      </w:pPr>
      <w:r w:rsidRPr="0029677C">
        <w:rPr>
          <w:rFonts w:ascii="Arial" w:hAnsi="Arial" w:cs="Arial"/>
        </w:rPr>
        <w:t xml:space="preserve">finance/resource </w:t>
      </w:r>
      <w:proofErr w:type="gramStart"/>
      <w:r w:rsidRPr="0029677C">
        <w:rPr>
          <w:rFonts w:ascii="Arial" w:hAnsi="Arial" w:cs="Arial"/>
        </w:rPr>
        <w:t>availability</w:t>
      </w:r>
      <w:proofErr w:type="gramEnd"/>
    </w:p>
    <w:p w14:paraId="06957A84" w14:textId="77777777" w:rsidR="00B17E05" w:rsidRPr="0029677C" w:rsidRDefault="00B17E05" w:rsidP="00B17E05">
      <w:pPr>
        <w:pStyle w:val="ListParagraph"/>
        <w:ind w:left="1692"/>
        <w:rPr>
          <w:rFonts w:ascii="Arial" w:hAnsi="Arial" w:cs="Arial"/>
        </w:rPr>
      </w:pPr>
    </w:p>
    <w:p w14:paraId="5216E39A" w14:textId="4FA53EE2" w:rsidR="00B17E05" w:rsidRPr="000F2801" w:rsidRDefault="00201DB5" w:rsidP="000F2801">
      <w:pPr>
        <w:pStyle w:val="ListParagraph"/>
        <w:numPr>
          <w:ilvl w:val="0"/>
          <w:numId w:val="11"/>
        </w:numPr>
        <w:spacing w:line="240" w:lineRule="auto"/>
        <w:ind w:left="567" w:hanging="567"/>
        <w:rPr>
          <w:rFonts w:ascii="Arial" w:hAnsi="Arial" w:cs="Arial"/>
        </w:rPr>
      </w:pPr>
      <w:r w:rsidRPr="0029677C">
        <w:rPr>
          <w:rFonts w:ascii="Arial" w:hAnsi="Arial" w:cs="Arial"/>
        </w:rPr>
        <w:t>Each of the above risks, and how they will be addressed if they arise as issues, are covered within the LDS.</w:t>
      </w:r>
    </w:p>
    <w:p w14:paraId="532666BB" w14:textId="77777777" w:rsidR="00B17E05" w:rsidRDefault="00201DB5" w:rsidP="00B17E05">
      <w:pPr>
        <w:pStyle w:val="Heading2"/>
        <w:rPr>
          <w:rFonts w:cs="Arial"/>
          <w:szCs w:val="22"/>
        </w:rPr>
      </w:pPr>
      <w:r w:rsidRPr="0029677C">
        <w:rPr>
          <w:rFonts w:cs="Arial"/>
          <w:szCs w:val="22"/>
        </w:rPr>
        <w:t>Next Steps</w:t>
      </w:r>
    </w:p>
    <w:p w14:paraId="76306B62" w14:textId="77777777" w:rsidR="00B17E05" w:rsidRPr="0029677C" w:rsidRDefault="00B17E05" w:rsidP="00B17E05">
      <w:pPr>
        <w:pStyle w:val="Heading2"/>
        <w:rPr>
          <w:rFonts w:cs="Arial"/>
          <w:szCs w:val="22"/>
        </w:rPr>
      </w:pPr>
    </w:p>
    <w:p w14:paraId="347CDA26" w14:textId="40C0865F" w:rsidR="00CD4005" w:rsidRPr="00B17E05" w:rsidRDefault="00201DB5" w:rsidP="007736B9">
      <w:pPr>
        <w:pStyle w:val="ListParagraph"/>
        <w:numPr>
          <w:ilvl w:val="0"/>
          <w:numId w:val="11"/>
        </w:numPr>
        <w:spacing w:line="240" w:lineRule="auto"/>
        <w:ind w:left="567" w:hanging="567"/>
        <w:rPr>
          <w:rFonts w:ascii="Arial" w:hAnsi="Arial" w:cs="Arial"/>
        </w:rPr>
      </w:pPr>
      <w:r w:rsidRPr="0029677C">
        <w:rPr>
          <w:rFonts w:ascii="Arial" w:hAnsi="Arial" w:cs="Arial"/>
        </w:rPr>
        <w:t>If approved, the LDS will be published on the Central Lancashire Local Plan website and stakeholders will be informed of the updated timetable.</w:t>
      </w:r>
    </w:p>
    <w:p w14:paraId="7B0BC669" w14:textId="77777777" w:rsidR="008B2D37" w:rsidRPr="008C37E1" w:rsidRDefault="00201DB5" w:rsidP="002F4B61">
      <w:pPr>
        <w:pStyle w:val="Heading2"/>
      </w:pPr>
      <w:bookmarkStart w:id="2"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751172A0" w14:textId="0105FFD4" w:rsidR="008B2D37" w:rsidRPr="00B17E05" w:rsidRDefault="00201DB5" w:rsidP="00B17E05">
      <w:pPr>
        <w:pStyle w:val="ListParagraph"/>
        <w:numPr>
          <w:ilvl w:val="0"/>
          <w:numId w:val="11"/>
        </w:numPr>
        <w:spacing w:after="0" w:line="240" w:lineRule="auto"/>
        <w:ind w:left="567" w:hanging="567"/>
        <w:rPr>
          <w:rFonts w:ascii="Arial" w:eastAsia="Times New Roman" w:hAnsi="Arial" w:cs="Arial"/>
          <w:lang w:eastAsia="en-GB"/>
        </w:rPr>
      </w:pPr>
      <w:r w:rsidRPr="00B17E05">
        <w:t>The work noted in this report has an overall neutral impact on the Council</w:t>
      </w:r>
      <w:r>
        <w:t>’</w:t>
      </w:r>
      <w:r w:rsidRPr="00B17E05">
        <w:t>s Carbon emissions and the wider Climate Emergency and sustainability targets of the Councils.</w:t>
      </w:r>
    </w:p>
    <w:p w14:paraId="35E51E26" w14:textId="77777777" w:rsidR="00B17E05" w:rsidRPr="004758E2" w:rsidRDefault="00B17E05" w:rsidP="00B17E05">
      <w:pPr>
        <w:pStyle w:val="ListParagraph"/>
        <w:spacing w:after="0" w:line="240" w:lineRule="auto"/>
        <w:ind w:left="567"/>
        <w:rPr>
          <w:rFonts w:ascii="Arial" w:eastAsia="Times New Roman" w:hAnsi="Arial" w:cs="Arial"/>
          <w:lang w:eastAsia="en-GB"/>
        </w:rPr>
      </w:pPr>
    </w:p>
    <w:p w14:paraId="0354CA9D" w14:textId="77777777" w:rsidR="007736B9" w:rsidRDefault="00201DB5">
      <w:pPr>
        <w:rPr>
          <w:rFonts w:ascii="Arial" w:eastAsia="Times New Roman" w:hAnsi="Arial" w:cs="Times New Roman"/>
          <w:b/>
          <w:bCs/>
          <w:szCs w:val="36"/>
          <w:lang w:eastAsia="en-GB"/>
        </w:rPr>
      </w:pPr>
      <w:bookmarkStart w:id="3" w:name="_Hlk107392059"/>
      <w:bookmarkEnd w:id="2"/>
      <w:r>
        <w:br w:type="page"/>
      </w:r>
    </w:p>
    <w:p w14:paraId="39676BF9" w14:textId="5CFA2470" w:rsidR="008B2D37" w:rsidRPr="008C37E1" w:rsidRDefault="00201DB5" w:rsidP="00163649">
      <w:pPr>
        <w:pStyle w:val="Heading2"/>
      </w:pPr>
      <w:r w:rsidRPr="008C37E1">
        <w:lastRenderedPageBreak/>
        <w:t>Equality and diversity</w:t>
      </w:r>
    </w:p>
    <w:p w14:paraId="4FA5EF12" w14:textId="77777777" w:rsidR="008B2D37" w:rsidRPr="00ED4FF1" w:rsidRDefault="008B2D37" w:rsidP="00163649">
      <w:pPr>
        <w:spacing w:after="0"/>
      </w:pPr>
    </w:p>
    <w:p w14:paraId="5BF5DF05" w14:textId="2F38F6D5" w:rsidR="00584159" w:rsidRDefault="00201DB5" w:rsidP="00B17E05">
      <w:pPr>
        <w:pStyle w:val="ListParagraph"/>
        <w:numPr>
          <w:ilvl w:val="0"/>
          <w:numId w:val="11"/>
        </w:numPr>
        <w:spacing w:after="0" w:line="256" w:lineRule="auto"/>
        <w:ind w:left="567" w:hanging="567"/>
        <w:rPr>
          <w:rFonts w:cstheme="minorHAnsi"/>
          <w:iCs/>
        </w:rPr>
      </w:pPr>
      <w:r w:rsidRPr="00B17E05">
        <w:rPr>
          <w:rFonts w:cstheme="minorHAnsi"/>
          <w:iCs/>
        </w:rPr>
        <w:t>There are no impacts at this stage and the Local Plan itself is subject to a comprehensive impact assessment and EIA (Environmental Impact Assessment) which must be published alongside the draft plan when submitted to the Planning Inspectorate.</w:t>
      </w:r>
    </w:p>
    <w:p w14:paraId="48A0A787" w14:textId="77777777" w:rsidR="00B17E05" w:rsidRPr="00584159" w:rsidRDefault="00B17E05" w:rsidP="00B17E05">
      <w:pPr>
        <w:pStyle w:val="ListParagraph"/>
        <w:spacing w:after="0" w:line="256" w:lineRule="auto"/>
        <w:ind w:left="567"/>
        <w:rPr>
          <w:rFonts w:cstheme="minorHAnsi"/>
          <w:iCs/>
        </w:rPr>
      </w:pPr>
    </w:p>
    <w:p w14:paraId="52FD231E" w14:textId="77777777" w:rsidR="008B2D37" w:rsidRPr="008C37E1" w:rsidRDefault="00201DB5" w:rsidP="001D3B9C">
      <w:pPr>
        <w:pStyle w:val="Heading2"/>
      </w:pPr>
      <w:r w:rsidRPr="008C37E1">
        <w:t>Risk</w:t>
      </w:r>
    </w:p>
    <w:bookmarkEnd w:id="3"/>
    <w:p w14:paraId="54390698" w14:textId="77777777" w:rsidR="008B2D37" w:rsidRDefault="008B2D37" w:rsidP="008B2D37">
      <w:pPr>
        <w:spacing w:after="0"/>
      </w:pPr>
    </w:p>
    <w:p w14:paraId="2ABEE71D" w14:textId="27A2A36E" w:rsidR="008B2D37" w:rsidRPr="001D3B9C" w:rsidRDefault="00201DB5" w:rsidP="001D3B9C">
      <w:pPr>
        <w:pStyle w:val="ListParagraph"/>
        <w:numPr>
          <w:ilvl w:val="0"/>
          <w:numId w:val="11"/>
        </w:numPr>
        <w:spacing w:after="0"/>
        <w:ind w:left="567" w:hanging="567"/>
        <w:rPr>
          <w:b/>
          <w:bCs/>
        </w:rPr>
      </w:pPr>
      <w:r w:rsidRPr="00B17E05">
        <w:t xml:space="preserve">There is a risk assessment in place for the LDS and is included within the LDS document under </w:t>
      </w:r>
      <w:r w:rsidR="00C33D34">
        <w:t>A</w:t>
      </w:r>
      <w:r w:rsidRPr="00B17E05">
        <w:t>ppendix 1 of this report.</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201DB5"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7F119F27" w:rsidR="00D1305C" w:rsidRPr="00631A97" w:rsidRDefault="00201DB5" w:rsidP="00E10BF8">
      <w:pPr>
        <w:numPr>
          <w:ilvl w:val="0"/>
          <w:numId w:val="11"/>
        </w:numPr>
        <w:spacing w:after="0" w:line="240" w:lineRule="auto"/>
        <w:ind w:left="567" w:hanging="567"/>
        <w:jc w:val="both"/>
        <w:rPr>
          <w:rFonts w:cstheme="minorHAnsi"/>
          <w:bCs/>
          <w:iCs/>
        </w:rPr>
      </w:pPr>
      <w:r w:rsidRPr="00631A97">
        <w:rPr>
          <w:rFonts w:cstheme="minorHAnsi"/>
          <w:bCs/>
          <w:iCs/>
        </w:rPr>
        <w:t xml:space="preserve">There are no direct financial implications </w:t>
      </w:r>
      <w:r>
        <w:rPr>
          <w:rFonts w:cstheme="minorHAnsi"/>
          <w:bCs/>
          <w:iCs/>
        </w:rPr>
        <w:t>arising within</w:t>
      </w:r>
      <w:del w:id="4" w:author="Louise Mattinson" w:date="2024-03-18T13:22:00Z">
        <w:r w:rsidRPr="00631A97" w:rsidDel="00201DB5">
          <w:rPr>
            <w:rFonts w:cstheme="minorHAnsi"/>
            <w:bCs/>
            <w:iCs/>
          </w:rPr>
          <w:delText>of</w:delText>
        </w:r>
      </w:del>
      <w:r w:rsidRPr="00631A97">
        <w:rPr>
          <w:rFonts w:cstheme="minorHAnsi"/>
          <w:bCs/>
          <w:iCs/>
        </w:rPr>
        <w:t xml:space="preserve"> this report.</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201DB5"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7C83346A" w:rsidR="00D1305C" w:rsidRPr="00631A97" w:rsidRDefault="00201DB5" w:rsidP="00E10BF8">
      <w:pPr>
        <w:numPr>
          <w:ilvl w:val="0"/>
          <w:numId w:val="11"/>
        </w:numPr>
        <w:spacing w:after="0" w:line="240" w:lineRule="auto"/>
        <w:ind w:left="567" w:hanging="567"/>
        <w:jc w:val="both"/>
        <w:rPr>
          <w:rFonts w:cstheme="minorHAnsi"/>
          <w:bCs/>
          <w:iCs/>
        </w:rPr>
      </w:pPr>
      <w:r w:rsidRPr="00631A97">
        <w:rPr>
          <w:rFonts w:cstheme="minorHAnsi"/>
          <w:bCs/>
          <w:iCs/>
        </w:rPr>
        <w:t xml:space="preserve">The purpose behind the report and the updated LDS is to ensure that the council continues to meet all its legal duties and obligations </w:t>
      </w:r>
      <w:proofErr w:type="gramStart"/>
      <w:r w:rsidRPr="00631A97">
        <w:rPr>
          <w:rFonts w:cstheme="minorHAnsi"/>
          <w:bCs/>
          <w:iCs/>
        </w:rPr>
        <w:t>with regard to</w:t>
      </w:r>
      <w:proofErr w:type="gramEnd"/>
      <w:r w:rsidRPr="00631A97">
        <w:rPr>
          <w:rFonts w:cstheme="minorHAnsi"/>
          <w:bCs/>
          <w:iCs/>
        </w:rPr>
        <w:t xml:space="preserve"> the preparation of the </w:t>
      </w:r>
      <w:r w:rsidR="006525AD" w:rsidRPr="00631A97">
        <w:rPr>
          <w:rFonts w:cstheme="minorHAnsi"/>
          <w:bCs/>
          <w:iCs/>
        </w:rPr>
        <w:t>L</w:t>
      </w:r>
      <w:r w:rsidRPr="00631A97">
        <w:rPr>
          <w:rFonts w:cstheme="minorHAnsi"/>
          <w:bCs/>
          <w:iCs/>
        </w:rPr>
        <w:t xml:space="preserve">ocal Plan. </w:t>
      </w:r>
      <w:r w:rsidR="00631A97" w:rsidRPr="00631A97">
        <w:rPr>
          <w:rFonts w:cstheme="minorHAnsi"/>
          <w:bCs/>
          <w:iCs/>
        </w:rPr>
        <w:t>Specifically,</w:t>
      </w:r>
      <w:r w:rsidRPr="00631A97">
        <w:rPr>
          <w:rFonts w:cstheme="minorHAnsi"/>
          <w:bCs/>
          <w:iCs/>
        </w:rPr>
        <w:t xml:space="preserve"> t</w:t>
      </w:r>
      <w:r w:rsidR="006525AD" w:rsidRPr="00631A97">
        <w:rPr>
          <w:rFonts w:cstheme="minorHAnsi"/>
          <w:bCs/>
          <w:iCs/>
        </w:rPr>
        <w:t>he report is seeking Council approval for the updated LDS to be published on the Central Lancashire Local Plan website. There are no concerns with the report from a Monitoring Officer perspective.</w:t>
      </w:r>
    </w:p>
    <w:p w14:paraId="6DCF9827" w14:textId="77777777" w:rsidR="00D1305C" w:rsidRPr="002F1805" w:rsidRDefault="00D1305C" w:rsidP="006D56BC">
      <w:pPr>
        <w:spacing w:after="0"/>
      </w:pPr>
    </w:p>
    <w:p w14:paraId="23A7AC7B" w14:textId="77777777" w:rsidR="006D56BC" w:rsidRDefault="00201DB5"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6E67DCA6" w14:textId="5D19A9F1" w:rsidR="002F1805" w:rsidRDefault="00201DB5" w:rsidP="007736B9">
      <w:pPr>
        <w:pStyle w:val="ListParagraph"/>
        <w:numPr>
          <w:ilvl w:val="0"/>
          <w:numId w:val="11"/>
        </w:numPr>
        <w:spacing w:after="0"/>
        <w:ind w:left="567" w:hanging="567"/>
        <w:rPr>
          <w:lang w:eastAsia="en-GB"/>
        </w:rPr>
      </w:pPr>
      <w:r w:rsidRPr="007736B9">
        <w:rPr>
          <w:lang w:eastAsia="en-GB"/>
        </w:rPr>
        <w:t>Local Development Scheme 2024-2026 (attached as Appendix 1).</w:t>
      </w:r>
    </w:p>
    <w:p w14:paraId="51597F02" w14:textId="77777777" w:rsidR="007736B9" w:rsidRPr="002F1805" w:rsidRDefault="007736B9" w:rsidP="006D56BC">
      <w:pPr>
        <w:spacing w:after="0"/>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864"/>
        <w:gridCol w:w="1420"/>
        <w:gridCol w:w="1318"/>
      </w:tblGrid>
      <w:tr w:rsidR="00D61E61" w14:paraId="342F19D2" w14:textId="77777777" w:rsidTr="008D541D">
        <w:tc>
          <w:tcPr>
            <w:tcW w:w="3645" w:type="dxa"/>
            <w:shd w:val="clear" w:color="auto" w:fill="auto"/>
          </w:tcPr>
          <w:p w14:paraId="6A6A83F0" w14:textId="77777777" w:rsidR="00D1305C" w:rsidRPr="00D1305C" w:rsidRDefault="00201DB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201DB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201DB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201DB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61E61" w14:paraId="79B87AE3" w14:textId="77777777" w:rsidTr="008D541D">
        <w:tc>
          <w:tcPr>
            <w:tcW w:w="3645" w:type="dxa"/>
            <w:shd w:val="clear" w:color="auto" w:fill="auto"/>
          </w:tcPr>
          <w:p w14:paraId="0DFE68A1" w14:textId="77777777" w:rsidR="00D1305C" w:rsidRPr="00D1305C" w:rsidRDefault="00201DB5"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Benjamin Vickers</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Principal Planning Officer (Policy)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201DB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benjamin.vickers@southribble.gov.uk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ACDF9A8" w:rsidR="00D1305C" w:rsidRPr="00D1305C" w:rsidRDefault="00201DB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A9277F">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2BF65002" w:rsidR="00D1305C" w:rsidRPr="00D1305C" w:rsidRDefault="00201DB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07/03/2024</w:t>
            </w:r>
          </w:p>
        </w:tc>
      </w:tr>
    </w:tbl>
    <w:p w14:paraId="4E3FB662" w14:textId="42DE26AA" w:rsidR="0025620C" w:rsidRPr="00A95452" w:rsidRDefault="0025620C" w:rsidP="00C432C3">
      <w:pPr>
        <w:pStyle w:val="Heading2"/>
        <w:ind w:left="0" w:firstLine="0"/>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DE9CBE28">
      <w:start w:val="1"/>
      <w:numFmt w:val="decimal"/>
      <w:lvlText w:val="%1."/>
      <w:lvlJc w:val="left"/>
      <w:pPr>
        <w:ind w:left="720" w:hanging="360"/>
      </w:pPr>
    </w:lvl>
    <w:lvl w:ilvl="1" w:tplc="B664B002" w:tentative="1">
      <w:start w:val="1"/>
      <w:numFmt w:val="lowerLetter"/>
      <w:lvlText w:val="%2."/>
      <w:lvlJc w:val="left"/>
      <w:pPr>
        <w:ind w:left="1440" w:hanging="360"/>
      </w:pPr>
    </w:lvl>
    <w:lvl w:ilvl="2" w:tplc="E3AA902C" w:tentative="1">
      <w:start w:val="1"/>
      <w:numFmt w:val="lowerRoman"/>
      <w:lvlText w:val="%3."/>
      <w:lvlJc w:val="right"/>
      <w:pPr>
        <w:ind w:left="2160" w:hanging="180"/>
      </w:pPr>
    </w:lvl>
    <w:lvl w:ilvl="3" w:tplc="667614F2" w:tentative="1">
      <w:start w:val="1"/>
      <w:numFmt w:val="decimal"/>
      <w:lvlText w:val="%4."/>
      <w:lvlJc w:val="left"/>
      <w:pPr>
        <w:ind w:left="2880" w:hanging="360"/>
      </w:pPr>
    </w:lvl>
    <w:lvl w:ilvl="4" w:tplc="CF7EBD40" w:tentative="1">
      <w:start w:val="1"/>
      <w:numFmt w:val="lowerLetter"/>
      <w:lvlText w:val="%5."/>
      <w:lvlJc w:val="left"/>
      <w:pPr>
        <w:ind w:left="3600" w:hanging="360"/>
      </w:pPr>
    </w:lvl>
    <w:lvl w:ilvl="5" w:tplc="FBB4CB28" w:tentative="1">
      <w:start w:val="1"/>
      <w:numFmt w:val="lowerRoman"/>
      <w:lvlText w:val="%6."/>
      <w:lvlJc w:val="right"/>
      <w:pPr>
        <w:ind w:left="4320" w:hanging="180"/>
      </w:pPr>
    </w:lvl>
    <w:lvl w:ilvl="6" w:tplc="728A9C14" w:tentative="1">
      <w:start w:val="1"/>
      <w:numFmt w:val="decimal"/>
      <w:lvlText w:val="%7."/>
      <w:lvlJc w:val="left"/>
      <w:pPr>
        <w:ind w:left="5040" w:hanging="360"/>
      </w:pPr>
    </w:lvl>
    <w:lvl w:ilvl="7" w:tplc="1E4250AE" w:tentative="1">
      <w:start w:val="1"/>
      <w:numFmt w:val="lowerLetter"/>
      <w:lvlText w:val="%8."/>
      <w:lvlJc w:val="left"/>
      <w:pPr>
        <w:ind w:left="5760" w:hanging="360"/>
      </w:pPr>
    </w:lvl>
    <w:lvl w:ilvl="8" w:tplc="B0EE1762" w:tentative="1">
      <w:start w:val="1"/>
      <w:numFmt w:val="lowerRoman"/>
      <w:lvlText w:val="%9."/>
      <w:lvlJc w:val="right"/>
      <w:pPr>
        <w:ind w:left="6480" w:hanging="180"/>
      </w:pPr>
    </w:lvl>
  </w:abstractNum>
  <w:abstractNum w:abstractNumId="1" w15:restartNumberingAfterBreak="0">
    <w:nsid w:val="21B83A49"/>
    <w:multiLevelType w:val="hybridMultilevel"/>
    <w:tmpl w:val="78FCEBCA"/>
    <w:lvl w:ilvl="0" w:tplc="27380254">
      <w:start w:val="1"/>
      <w:numFmt w:val="decimal"/>
      <w:lvlText w:val="%1."/>
      <w:lvlJc w:val="left"/>
      <w:pPr>
        <w:ind w:left="720" w:hanging="360"/>
      </w:pPr>
    </w:lvl>
    <w:lvl w:ilvl="1" w:tplc="905C9954" w:tentative="1">
      <w:start w:val="1"/>
      <w:numFmt w:val="lowerLetter"/>
      <w:lvlText w:val="%2."/>
      <w:lvlJc w:val="left"/>
      <w:pPr>
        <w:ind w:left="1440" w:hanging="360"/>
      </w:pPr>
    </w:lvl>
    <w:lvl w:ilvl="2" w:tplc="D58E5744" w:tentative="1">
      <w:start w:val="1"/>
      <w:numFmt w:val="lowerRoman"/>
      <w:lvlText w:val="%3."/>
      <w:lvlJc w:val="right"/>
      <w:pPr>
        <w:ind w:left="2160" w:hanging="180"/>
      </w:pPr>
    </w:lvl>
    <w:lvl w:ilvl="3" w:tplc="32205CCC" w:tentative="1">
      <w:start w:val="1"/>
      <w:numFmt w:val="decimal"/>
      <w:lvlText w:val="%4."/>
      <w:lvlJc w:val="left"/>
      <w:pPr>
        <w:ind w:left="2880" w:hanging="360"/>
      </w:pPr>
    </w:lvl>
    <w:lvl w:ilvl="4" w:tplc="92682D82" w:tentative="1">
      <w:start w:val="1"/>
      <w:numFmt w:val="lowerLetter"/>
      <w:lvlText w:val="%5."/>
      <w:lvlJc w:val="left"/>
      <w:pPr>
        <w:ind w:left="3600" w:hanging="360"/>
      </w:pPr>
    </w:lvl>
    <w:lvl w:ilvl="5" w:tplc="5C1E3E7E" w:tentative="1">
      <w:start w:val="1"/>
      <w:numFmt w:val="lowerRoman"/>
      <w:lvlText w:val="%6."/>
      <w:lvlJc w:val="right"/>
      <w:pPr>
        <w:ind w:left="4320" w:hanging="180"/>
      </w:pPr>
    </w:lvl>
    <w:lvl w:ilvl="6" w:tplc="EAECFF1A" w:tentative="1">
      <w:start w:val="1"/>
      <w:numFmt w:val="decimal"/>
      <w:lvlText w:val="%7."/>
      <w:lvlJc w:val="left"/>
      <w:pPr>
        <w:ind w:left="5040" w:hanging="360"/>
      </w:pPr>
    </w:lvl>
    <w:lvl w:ilvl="7" w:tplc="4330E088" w:tentative="1">
      <w:start w:val="1"/>
      <w:numFmt w:val="lowerLetter"/>
      <w:lvlText w:val="%8."/>
      <w:lvlJc w:val="left"/>
      <w:pPr>
        <w:ind w:left="5760" w:hanging="360"/>
      </w:pPr>
    </w:lvl>
    <w:lvl w:ilvl="8" w:tplc="3C8C36D0"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ABB6F81E">
      <w:start w:val="1"/>
      <w:numFmt w:val="bullet"/>
      <w:lvlText w:val=""/>
      <w:lvlJc w:val="left"/>
      <w:pPr>
        <w:ind w:left="990" w:hanging="360"/>
      </w:pPr>
      <w:rPr>
        <w:rFonts w:ascii="Symbol" w:hAnsi="Symbol" w:hint="default"/>
      </w:rPr>
    </w:lvl>
    <w:lvl w:ilvl="1" w:tplc="4B103840" w:tentative="1">
      <w:start w:val="1"/>
      <w:numFmt w:val="bullet"/>
      <w:lvlText w:val="o"/>
      <w:lvlJc w:val="left"/>
      <w:pPr>
        <w:ind w:left="1710" w:hanging="360"/>
      </w:pPr>
      <w:rPr>
        <w:rFonts w:ascii="Courier New" w:hAnsi="Courier New" w:cs="Courier New" w:hint="default"/>
      </w:rPr>
    </w:lvl>
    <w:lvl w:ilvl="2" w:tplc="5D2E2828" w:tentative="1">
      <w:start w:val="1"/>
      <w:numFmt w:val="bullet"/>
      <w:lvlText w:val=""/>
      <w:lvlJc w:val="left"/>
      <w:pPr>
        <w:ind w:left="2430" w:hanging="360"/>
      </w:pPr>
      <w:rPr>
        <w:rFonts w:ascii="Wingdings" w:hAnsi="Wingdings" w:hint="default"/>
      </w:rPr>
    </w:lvl>
    <w:lvl w:ilvl="3" w:tplc="F53C87F0" w:tentative="1">
      <w:start w:val="1"/>
      <w:numFmt w:val="bullet"/>
      <w:lvlText w:val=""/>
      <w:lvlJc w:val="left"/>
      <w:pPr>
        <w:ind w:left="3150" w:hanging="360"/>
      </w:pPr>
      <w:rPr>
        <w:rFonts w:ascii="Symbol" w:hAnsi="Symbol" w:hint="default"/>
      </w:rPr>
    </w:lvl>
    <w:lvl w:ilvl="4" w:tplc="9AC4EA8A" w:tentative="1">
      <w:start w:val="1"/>
      <w:numFmt w:val="bullet"/>
      <w:lvlText w:val="o"/>
      <w:lvlJc w:val="left"/>
      <w:pPr>
        <w:ind w:left="3870" w:hanging="360"/>
      </w:pPr>
      <w:rPr>
        <w:rFonts w:ascii="Courier New" w:hAnsi="Courier New" w:cs="Courier New" w:hint="default"/>
      </w:rPr>
    </w:lvl>
    <w:lvl w:ilvl="5" w:tplc="43069E16" w:tentative="1">
      <w:start w:val="1"/>
      <w:numFmt w:val="bullet"/>
      <w:lvlText w:val=""/>
      <w:lvlJc w:val="left"/>
      <w:pPr>
        <w:ind w:left="4590" w:hanging="360"/>
      </w:pPr>
      <w:rPr>
        <w:rFonts w:ascii="Wingdings" w:hAnsi="Wingdings" w:hint="default"/>
      </w:rPr>
    </w:lvl>
    <w:lvl w:ilvl="6" w:tplc="21ECD0C8" w:tentative="1">
      <w:start w:val="1"/>
      <w:numFmt w:val="bullet"/>
      <w:lvlText w:val=""/>
      <w:lvlJc w:val="left"/>
      <w:pPr>
        <w:ind w:left="5310" w:hanging="360"/>
      </w:pPr>
      <w:rPr>
        <w:rFonts w:ascii="Symbol" w:hAnsi="Symbol" w:hint="default"/>
      </w:rPr>
    </w:lvl>
    <w:lvl w:ilvl="7" w:tplc="1D464D06" w:tentative="1">
      <w:start w:val="1"/>
      <w:numFmt w:val="bullet"/>
      <w:lvlText w:val="o"/>
      <w:lvlJc w:val="left"/>
      <w:pPr>
        <w:ind w:left="6030" w:hanging="360"/>
      </w:pPr>
      <w:rPr>
        <w:rFonts w:ascii="Courier New" w:hAnsi="Courier New" w:cs="Courier New" w:hint="default"/>
      </w:rPr>
    </w:lvl>
    <w:lvl w:ilvl="8" w:tplc="50C6146E"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D4F0A68E">
      <w:start w:val="1"/>
      <w:numFmt w:val="bullet"/>
      <w:lvlText w:val=""/>
      <w:lvlJc w:val="left"/>
      <w:pPr>
        <w:ind w:left="720" w:hanging="360"/>
      </w:pPr>
      <w:rPr>
        <w:rFonts w:ascii="Symbol" w:hAnsi="Symbol" w:hint="default"/>
        <w:color w:val="7FC444"/>
      </w:rPr>
    </w:lvl>
    <w:lvl w:ilvl="1" w:tplc="283C0F9C" w:tentative="1">
      <w:start w:val="1"/>
      <w:numFmt w:val="bullet"/>
      <w:lvlText w:val="o"/>
      <w:lvlJc w:val="left"/>
      <w:pPr>
        <w:ind w:left="1800" w:hanging="360"/>
      </w:pPr>
      <w:rPr>
        <w:rFonts w:ascii="Courier New" w:hAnsi="Courier New" w:cs="Courier New" w:hint="default"/>
      </w:rPr>
    </w:lvl>
    <w:lvl w:ilvl="2" w:tplc="53BEF580" w:tentative="1">
      <w:start w:val="1"/>
      <w:numFmt w:val="bullet"/>
      <w:lvlText w:val=""/>
      <w:lvlJc w:val="left"/>
      <w:pPr>
        <w:ind w:left="2520" w:hanging="360"/>
      </w:pPr>
      <w:rPr>
        <w:rFonts w:ascii="Wingdings" w:hAnsi="Wingdings" w:hint="default"/>
      </w:rPr>
    </w:lvl>
    <w:lvl w:ilvl="3" w:tplc="C9F8B282" w:tentative="1">
      <w:start w:val="1"/>
      <w:numFmt w:val="bullet"/>
      <w:lvlText w:val=""/>
      <w:lvlJc w:val="left"/>
      <w:pPr>
        <w:ind w:left="3240" w:hanging="360"/>
      </w:pPr>
      <w:rPr>
        <w:rFonts w:ascii="Symbol" w:hAnsi="Symbol" w:hint="default"/>
      </w:rPr>
    </w:lvl>
    <w:lvl w:ilvl="4" w:tplc="9F5CF310" w:tentative="1">
      <w:start w:val="1"/>
      <w:numFmt w:val="bullet"/>
      <w:lvlText w:val="o"/>
      <w:lvlJc w:val="left"/>
      <w:pPr>
        <w:ind w:left="3960" w:hanging="360"/>
      </w:pPr>
      <w:rPr>
        <w:rFonts w:ascii="Courier New" w:hAnsi="Courier New" w:cs="Courier New" w:hint="default"/>
      </w:rPr>
    </w:lvl>
    <w:lvl w:ilvl="5" w:tplc="3D567990" w:tentative="1">
      <w:start w:val="1"/>
      <w:numFmt w:val="bullet"/>
      <w:lvlText w:val=""/>
      <w:lvlJc w:val="left"/>
      <w:pPr>
        <w:ind w:left="4680" w:hanging="360"/>
      </w:pPr>
      <w:rPr>
        <w:rFonts w:ascii="Wingdings" w:hAnsi="Wingdings" w:hint="default"/>
      </w:rPr>
    </w:lvl>
    <w:lvl w:ilvl="6" w:tplc="11F2EDB0" w:tentative="1">
      <w:start w:val="1"/>
      <w:numFmt w:val="bullet"/>
      <w:lvlText w:val=""/>
      <w:lvlJc w:val="left"/>
      <w:pPr>
        <w:ind w:left="5400" w:hanging="360"/>
      </w:pPr>
      <w:rPr>
        <w:rFonts w:ascii="Symbol" w:hAnsi="Symbol" w:hint="default"/>
      </w:rPr>
    </w:lvl>
    <w:lvl w:ilvl="7" w:tplc="340627FE" w:tentative="1">
      <w:start w:val="1"/>
      <w:numFmt w:val="bullet"/>
      <w:lvlText w:val="o"/>
      <w:lvlJc w:val="left"/>
      <w:pPr>
        <w:ind w:left="6120" w:hanging="360"/>
      </w:pPr>
      <w:rPr>
        <w:rFonts w:ascii="Courier New" w:hAnsi="Courier New" w:cs="Courier New" w:hint="default"/>
      </w:rPr>
    </w:lvl>
    <w:lvl w:ilvl="8" w:tplc="A73E8522" w:tentative="1">
      <w:start w:val="1"/>
      <w:numFmt w:val="bullet"/>
      <w:lvlText w:val=""/>
      <w:lvlJc w:val="left"/>
      <w:pPr>
        <w:ind w:left="6840" w:hanging="360"/>
      </w:pPr>
      <w:rPr>
        <w:rFonts w:ascii="Wingdings" w:hAnsi="Wingdings" w:hint="default"/>
      </w:rPr>
    </w:lvl>
  </w:abstractNum>
  <w:abstractNum w:abstractNumId="4" w15:restartNumberingAfterBreak="0">
    <w:nsid w:val="3C6775B2"/>
    <w:multiLevelType w:val="hybridMultilevel"/>
    <w:tmpl w:val="0A6AFAD8"/>
    <w:lvl w:ilvl="0" w:tplc="1C3EC3C8">
      <w:start w:val="1"/>
      <w:numFmt w:val="decimal"/>
      <w:lvlText w:val="%1."/>
      <w:lvlJc w:val="left"/>
      <w:pPr>
        <w:ind w:left="720" w:hanging="360"/>
      </w:pPr>
    </w:lvl>
    <w:lvl w:ilvl="1" w:tplc="6A86F2D2" w:tentative="1">
      <w:start w:val="1"/>
      <w:numFmt w:val="lowerLetter"/>
      <w:lvlText w:val="%2."/>
      <w:lvlJc w:val="left"/>
      <w:pPr>
        <w:ind w:left="1440" w:hanging="360"/>
      </w:pPr>
    </w:lvl>
    <w:lvl w:ilvl="2" w:tplc="0B0AFABC" w:tentative="1">
      <w:start w:val="1"/>
      <w:numFmt w:val="lowerRoman"/>
      <w:lvlText w:val="%3."/>
      <w:lvlJc w:val="right"/>
      <w:pPr>
        <w:ind w:left="2160" w:hanging="180"/>
      </w:pPr>
    </w:lvl>
    <w:lvl w:ilvl="3" w:tplc="A23E9226" w:tentative="1">
      <w:start w:val="1"/>
      <w:numFmt w:val="decimal"/>
      <w:lvlText w:val="%4."/>
      <w:lvlJc w:val="left"/>
      <w:pPr>
        <w:ind w:left="2880" w:hanging="360"/>
      </w:pPr>
    </w:lvl>
    <w:lvl w:ilvl="4" w:tplc="3E42B2FC" w:tentative="1">
      <w:start w:val="1"/>
      <w:numFmt w:val="lowerLetter"/>
      <w:lvlText w:val="%5."/>
      <w:lvlJc w:val="left"/>
      <w:pPr>
        <w:ind w:left="3600" w:hanging="360"/>
      </w:pPr>
    </w:lvl>
    <w:lvl w:ilvl="5" w:tplc="2304B3BC" w:tentative="1">
      <w:start w:val="1"/>
      <w:numFmt w:val="lowerRoman"/>
      <w:lvlText w:val="%6."/>
      <w:lvlJc w:val="right"/>
      <w:pPr>
        <w:ind w:left="4320" w:hanging="180"/>
      </w:pPr>
    </w:lvl>
    <w:lvl w:ilvl="6" w:tplc="BB7860CE" w:tentative="1">
      <w:start w:val="1"/>
      <w:numFmt w:val="decimal"/>
      <w:lvlText w:val="%7."/>
      <w:lvlJc w:val="left"/>
      <w:pPr>
        <w:ind w:left="5040" w:hanging="360"/>
      </w:pPr>
    </w:lvl>
    <w:lvl w:ilvl="7" w:tplc="2BC6D64E" w:tentative="1">
      <w:start w:val="1"/>
      <w:numFmt w:val="lowerLetter"/>
      <w:lvlText w:val="%8."/>
      <w:lvlJc w:val="left"/>
      <w:pPr>
        <w:ind w:left="5760" w:hanging="360"/>
      </w:pPr>
    </w:lvl>
    <w:lvl w:ilvl="8" w:tplc="2F2CF47E" w:tentative="1">
      <w:start w:val="1"/>
      <w:numFmt w:val="lowerRoman"/>
      <w:lvlText w:val="%9."/>
      <w:lvlJc w:val="right"/>
      <w:pPr>
        <w:ind w:left="6480" w:hanging="180"/>
      </w:pPr>
    </w:lvl>
  </w:abstractNum>
  <w:abstractNum w:abstractNumId="5" w15:restartNumberingAfterBreak="0">
    <w:nsid w:val="3CB5319C"/>
    <w:multiLevelType w:val="hybridMultilevel"/>
    <w:tmpl w:val="89F88F26"/>
    <w:lvl w:ilvl="0" w:tplc="01AED02A">
      <w:start w:val="1"/>
      <w:numFmt w:val="decimal"/>
      <w:lvlText w:val="%1."/>
      <w:lvlJc w:val="left"/>
      <w:pPr>
        <w:ind w:left="720" w:hanging="360"/>
      </w:pPr>
    </w:lvl>
    <w:lvl w:ilvl="1" w:tplc="97866DBA" w:tentative="1">
      <w:start w:val="1"/>
      <w:numFmt w:val="lowerLetter"/>
      <w:lvlText w:val="%2."/>
      <w:lvlJc w:val="left"/>
      <w:pPr>
        <w:ind w:left="1440" w:hanging="360"/>
      </w:pPr>
    </w:lvl>
    <w:lvl w:ilvl="2" w:tplc="E0465AF6" w:tentative="1">
      <w:start w:val="1"/>
      <w:numFmt w:val="lowerRoman"/>
      <w:lvlText w:val="%3."/>
      <w:lvlJc w:val="right"/>
      <w:pPr>
        <w:ind w:left="2160" w:hanging="180"/>
      </w:pPr>
    </w:lvl>
    <w:lvl w:ilvl="3" w:tplc="0B6A224A" w:tentative="1">
      <w:start w:val="1"/>
      <w:numFmt w:val="decimal"/>
      <w:lvlText w:val="%4."/>
      <w:lvlJc w:val="left"/>
      <w:pPr>
        <w:ind w:left="2880" w:hanging="360"/>
      </w:pPr>
    </w:lvl>
    <w:lvl w:ilvl="4" w:tplc="D0246E68" w:tentative="1">
      <w:start w:val="1"/>
      <w:numFmt w:val="lowerLetter"/>
      <w:lvlText w:val="%5."/>
      <w:lvlJc w:val="left"/>
      <w:pPr>
        <w:ind w:left="3600" w:hanging="360"/>
      </w:pPr>
    </w:lvl>
    <w:lvl w:ilvl="5" w:tplc="262A78F4" w:tentative="1">
      <w:start w:val="1"/>
      <w:numFmt w:val="lowerRoman"/>
      <w:lvlText w:val="%6."/>
      <w:lvlJc w:val="right"/>
      <w:pPr>
        <w:ind w:left="4320" w:hanging="180"/>
      </w:pPr>
    </w:lvl>
    <w:lvl w:ilvl="6" w:tplc="C290A79E" w:tentative="1">
      <w:start w:val="1"/>
      <w:numFmt w:val="decimal"/>
      <w:lvlText w:val="%7."/>
      <w:lvlJc w:val="left"/>
      <w:pPr>
        <w:ind w:left="5040" w:hanging="360"/>
      </w:pPr>
    </w:lvl>
    <w:lvl w:ilvl="7" w:tplc="0868B840" w:tentative="1">
      <w:start w:val="1"/>
      <w:numFmt w:val="lowerLetter"/>
      <w:lvlText w:val="%8."/>
      <w:lvlJc w:val="left"/>
      <w:pPr>
        <w:ind w:left="5760" w:hanging="360"/>
      </w:pPr>
    </w:lvl>
    <w:lvl w:ilvl="8" w:tplc="F87A0C4C" w:tentative="1">
      <w:start w:val="1"/>
      <w:numFmt w:val="lowerRoman"/>
      <w:lvlText w:val="%9."/>
      <w:lvlJc w:val="right"/>
      <w:pPr>
        <w:ind w:left="6480" w:hanging="180"/>
      </w:pPr>
    </w:lvl>
  </w:abstractNum>
  <w:abstractNum w:abstractNumId="6"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C5E6E6B"/>
    <w:multiLevelType w:val="hybridMultilevel"/>
    <w:tmpl w:val="5956B65C"/>
    <w:lvl w:ilvl="0" w:tplc="985CAEF0">
      <w:start w:val="1"/>
      <w:numFmt w:val="decimal"/>
      <w:lvlText w:val="%1."/>
      <w:lvlJc w:val="left"/>
      <w:pPr>
        <w:ind w:left="720" w:hanging="360"/>
      </w:pPr>
    </w:lvl>
    <w:lvl w:ilvl="1" w:tplc="E2C6786A" w:tentative="1">
      <w:start w:val="1"/>
      <w:numFmt w:val="lowerLetter"/>
      <w:lvlText w:val="%2."/>
      <w:lvlJc w:val="left"/>
      <w:pPr>
        <w:ind w:left="1440" w:hanging="360"/>
      </w:pPr>
    </w:lvl>
    <w:lvl w:ilvl="2" w:tplc="1BE0A058" w:tentative="1">
      <w:start w:val="1"/>
      <w:numFmt w:val="lowerRoman"/>
      <w:lvlText w:val="%3."/>
      <w:lvlJc w:val="right"/>
      <w:pPr>
        <w:ind w:left="2160" w:hanging="180"/>
      </w:pPr>
    </w:lvl>
    <w:lvl w:ilvl="3" w:tplc="F73A2934" w:tentative="1">
      <w:start w:val="1"/>
      <w:numFmt w:val="decimal"/>
      <w:lvlText w:val="%4."/>
      <w:lvlJc w:val="left"/>
      <w:pPr>
        <w:ind w:left="2880" w:hanging="360"/>
      </w:pPr>
    </w:lvl>
    <w:lvl w:ilvl="4" w:tplc="33665DE0" w:tentative="1">
      <w:start w:val="1"/>
      <w:numFmt w:val="lowerLetter"/>
      <w:lvlText w:val="%5."/>
      <w:lvlJc w:val="left"/>
      <w:pPr>
        <w:ind w:left="3600" w:hanging="360"/>
      </w:pPr>
    </w:lvl>
    <w:lvl w:ilvl="5" w:tplc="DB7E1FB2" w:tentative="1">
      <w:start w:val="1"/>
      <w:numFmt w:val="lowerRoman"/>
      <w:lvlText w:val="%6."/>
      <w:lvlJc w:val="right"/>
      <w:pPr>
        <w:ind w:left="4320" w:hanging="180"/>
      </w:pPr>
    </w:lvl>
    <w:lvl w:ilvl="6" w:tplc="30580E40" w:tentative="1">
      <w:start w:val="1"/>
      <w:numFmt w:val="decimal"/>
      <w:lvlText w:val="%7."/>
      <w:lvlJc w:val="left"/>
      <w:pPr>
        <w:ind w:left="5040" w:hanging="360"/>
      </w:pPr>
    </w:lvl>
    <w:lvl w:ilvl="7" w:tplc="FE4E7916" w:tentative="1">
      <w:start w:val="1"/>
      <w:numFmt w:val="lowerLetter"/>
      <w:lvlText w:val="%8."/>
      <w:lvlJc w:val="left"/>
      <w:pPr>
        <w:ind w:left="5760" w:hanging="360"/>
      </w:pPr>
    </w:lvl>
    <w:lvl w:ilvl="8" w:tplc="C0540762" w:tentative="1">
      <w:start w:val="1"/>
      <w:numFmt w:val="lowerRoman"/>
      <w:lvlText w:val="%9."/>
      <w:lvlJc w:val="right"/>
      <w:pPr>
        <w:ind w:left="6480" w:hanging="180"/>
      </w:pPr>
    </w:lvl>
  </w:abstractNum>
  <w:abstractNum w:abstractNumId="8" w15:restartNumberingAfterBreak="0">
    <w:nsid w:val="4CC44717"/>
    <w:multiLevelType w:val="hybridMultilevel"/>
    <w:tmpl w:val="063CA8B0"/>
    <w:lvl w:ilvl="0" w:tplc="1B6E8CD6">
      <w:start w:val="1"/>
      <w:numFmt w:val="decimal"/>
      <w:lvlText w:val="%1."/>
      <w:lvlJc w:val="left"/>
      <w:pPr>
        <w:ind w:left="720" w:hanging="360"/>
      </w:pPr>
    </w:lvl>
    <w:lvl w:ilvl="1" w:tplc="7DA4772C" w:tentative="1">
      <w:start w:val="1"/>
      <w:numFmt w:val="lowerLetter"/>
      <w:lvlText w:val="%2."/>
      <w:lvlJc w:val="left"/>
      <w:pPr>
        <w:ind w:left="1440" w:hanging="360"/>
      </w:pPr>
    </w:lvl>
    <w:lvl w:ilvl="2" w:tplc="5468AF32" w:tentative="1">
      <w:start w:val="1"/>
      <w:numFmt w:val="lowerRoman"/>
      <w:lvlText w:val="%3."/>
      <w:lvlJc w:val="right"/>
      <w:pPr>
        <w:ind w:left="2160" w:hanging="180"/>
      </w:pPr>
    </w:lvl>
    <w:lvl w:ilvl="3" w:tplc="B2805626" w:tentative="1">
      <w:start w:val="1"/>
      <w:numFmt w:val="decimal"/>
      <w:lvlText w:val="%4."/>
      <w:lvlJc w:val="left"/>
      <w:pPr>
        <w:ind w:left="2880" w:hanging="360"/>
      </w:pPr>
    </w:lvl>
    <w:lvl w:ilvl="4" w:tplc="71FAFC00" w:tentative="1">
      <w:start w:val="1"/>
      <w:numFmt w:val="lowerLetter"/>
      <w:lvlText w:val="%5."/>
      <w:lvlJc w:val="left"/>
      <w:pPr>
        <w:ind w:left="3600" w:hanging="360"/>
      </w:pPr>
    </w:lvl>
    <w:lvl w:ilvl="5" w:tplc="50C8A33C" w:tentative="1">
      <w:start w:val="1"/>
      <w:numFmt w:val="lowerRoman"/>
      <w:lvlText w:val="%6."/>
      <w:lvlJc w:val="right"/>
      <w:pPr>
        <w:ind w:left="4320" w:hanging="180"/>
      </w:pPr>
    </w:lvl>
    <w:lvl w:ilvl="6" w:tplc="B7A486B4" w:tentative="1">
      <w:start w:val="1"/>
      <w:numFmt w:val="decimal"/>
      <w:lvlText w:val="%7."/>
      <w:lvlJc w:val="left"/>
      <w:pPr>
        <w:ind w:left="5040" w:hanging="360"/>
      </w:pPr>
    </w:lvl>
    <w:lvl w:ilvl="7" w:tplc="41443BF4" w:tentative="1">
      <w:start w:val="1"/>
      <w:numFmt w:val="lowerLetter"/>
      <w:lvlText w:val="%8."/>
      <w:lvlJc w:val="left"/>
      <w:pPr>
        <w:ind w:left="5760" w:hanging="360"/>
      </w:pPr>
    </w:lvl>
    <w:lvl w:ilvl="8" w:tplc="856A970A"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C646FE22">
      <w:start w:val="1"/>
      <w:numFmt w:val="bullet"/>
      <w:lvlText w:val=""/>
      <w:lvlJc w:val="left"/>
      <w:pPr>
        <w:ind w:left="720" w:hanging="360"/>
      </w:pPr>
      <w:rPr>
        <w:rFonts w:ascii="Symbol" w:hAnsi="Symbol" w:hint="default"/>
        <w:color w:val="auto"/>
      </w:rPr>
    </w:lvl>
    <w:lvl w:ilvl="1" w:tplc="09E4E8F0" w:tentative="1">
      <w:start w:val="1"/>
      <w:numFmt w:val="bullet"/>
      <w:lvlText w:val="o"/>
      <w:lvlJc w:val="left"/>
      <w:pPr>
        <w:ind w:left="1440" w:hanging="360"/>
      </w:pPr>
      <w:rPr>
        <w:rFonts w:ascii="Courier New" w:hAnsi="Courier New" w:cs="Courier New" w:hint="default"/>
      </w:rPr>
    </w:lvl>
    <w:lvl w:ilvl="2" w:tplc="D0E45F6C" w:tentative="1">
      <w:start w:val="1"/>
      <w:numFmt w:val="bullet"/>
      <w:lvlText w:val=""/>
      <w:lvlJc w:val="left"/>
      <w:pPr>
        <w:ind w:left="2160" w:hanging="360"/>
      </w:pPr>
      <w:rPr>
        <w:rFonts w:ascii="Wingdings" w:hAnsi="Wingdings" w:hint="default"/>
      </w:rPr>
    </w:lvl>
    <w:lvl w:ilvl="3" w:tplc="44F24354" w:tentative="1">
      <w:start w:val="1"/>
      <w:numFmt w:val="bullet"/>
      <w:lvlText w:val=""/>
      <w:lvlJc w:val="left"/>
      <w:pPr>
        <w:ind w:left="2880" w:hanging="360"/>
      </w:pPr>
      <w:rPr>
        <w:rFonts w:ascii="Symbol" w:hAnsi="Symbol" w:hint="default"/>
      </w:rPr>
    </w:lvl>
    <w:lvl w:ilvl="4" w:tplc="3B64DFC8" w:tentative="1">
      <w:start w:val="1"/>
      <w:numFmt w:val="bullet"/>
      <w:lvlText w:val="o"/>
      <w:lvlJc w:val="left"/>
      <w:pPr>
        <w:ind w:left="3600" w:hanging="360"/>
      </w:pPr>
      <w:rPr>
        <w:rFonts w:ascii="Courier New" w:hAnsi="Courier New" w:cs="Courier New" w:hint="default"/>
      </w:rPr>
    </w:lvl>
    <w:lvl w:ilvl="5" w:tplc="756060CA" w:tentative="1">
      <w:start w:val="1"/>
      <w:numFmt w:val="bullet"/>
      <w:lvlText w:val=""/>
      <w:lvlJc w:val="left"/>
      <w:pPr>
        <w:ind w:left="4320" w:hanging="360"/>
      </w:pPr>
      <w:rPr>
        <w:rFonts w:ascii="Wingdings" w:hAnsi="Wingdings" w:hint="default"/>
      </w:rPr>
    </w:lvl>
    <w:lvl w:ilvl="6" w:tplc="B4281AC8" w:tentative="1">
      <w:start w:val="1"/>
      <w:numFmt w:val="bullet"/>
      <w:lvlText w:val=""/>
      <w:lvlJc w:val="left"/>
      <w:pPr>
        <w:ind w:left="5040" w:hanging="360"/>
      </w:pPr>
      <w:rPr>
        <w:rFonts w:ascii="Symbol" w:hAnsi="Symbol" w:hint="default"/>
      </w:rPr>
    </w:lvl>
    <w:lvl w:ilvl="7" w:tplc="DB4ED0B6" w:tentative="1">
      <w:start w:val="1"/>
      <w:numFmt w:val="bullet"/>
      <w:lvlText w:val="o"/>
      <w:lvlJc w:val="left"/>
      <w:pPr>
        <w:ind w:left="5760" w:hanging="360"/>
      </w:pPr>
      <w:rPr>
        <w:rFonts w:ascii="Courier New" w:hAnsi="Courier New" w:cs="Courier New" w:hint="default"/>
      </w:rPr>
    </w:lvl>
    <w:lvl w:ilvl="8" w:tplc="4B9026F0" w:tentative="1">
      <w:start w:val="1"/>
      <w:numFmt w:val="bullet"/>
      <w:lvlText w:val=""/>
      <w:lvlJc w:val="left"/>
      <w:pPr>
        <w:ind w:left="6480" w:hanging="360"/>
      </w:pPr>
      <w:rPr>
        <w:rFonts w:ascii="Wingdings" w:hAnsi="Wingdings" w:hint="default"/>
      </w:rPr>
    </w:lvl>
  </w:abstractNum>
  <w:abstractNum w:abstractNumId="10" w15:restartNumberingAfterBreak="0">
    <w:nsid w:val="5C4D2CDE"/>
    <w:multiLevelType w:val="hybridMultilevel"/>
    <w:tmpl w:val="5B6827D0"/>
    <w:lvl w:ilvl="0" w:tplc="AF943D3E">
      <w:start w:val="1"/>
      <w:numFmt w:val="bullet"/>
      <w:lvlText w:val=""/>
      <w:lvlJc w:val="left"/>
      <w:pPr>
        <w:ind w:left="720" w:hanging="360"/>
      </w:pPr>
      <w:rPr>
        <w:rFonts w:ascii="Symbol" w:hAnsi="Symbol" w:hint="default"/>
        <w:color w:val="7FC444"/>
      </w:rPr>
    </w:lvl>
    <w:lvl w:ilvl="1" w:tplc="E70C7AA2" w:tentative="1">
      <w:start w:val="1"/>
      <w:numFmt w:val="bullet"/>
      <w:lvlText w:val="o"/>
      <w:lvlJc w:val="left"/>
      <w:pPr>
        <w:ind w:left="1440" w:hanging="360"/>
      </w:pPr>
      <w:rPr>
        <w:rFonts w:ascii="Courier New" w:hAnsi="Courier New" w:cs="Courier New" w:hint="default"/>
      </w:rPr>
    </w:lvl>
    <w:lvl w:ilvl="2" w:tplc="281656A6" w:tentative="1">
      <w:start w:val="1"/>
      <w:numFmt w:val="bullet"/>
      <w:lvlText w:val=""/>
      <w:lvlJc w:val="left"/>
      <w:pPr>
        <w:ind w:left="2160" w:hanging="360"/>
      </w:pPr>
      <w:rPr>
        <w:rFonts w:ascii="Wingdings" w:hAnsi="Wingdings" w:hint="default"/>
      </w:rPr>
    </w:lvl>
    <w:lvl w:ilvl="3" w:tplc="A1E44E72" w:tentative="1">
      <w:start w:val="1"/>
      <w:numFmt w:val="bullet"/>
      <w:lvlText w:val=""/>
      <w:lvlJc w:val="left"/>
      <w:pPr>
        <w:ind w:left="2880" w:hanging="360"/>
      </w:pPr>
      <w:rPr>
        <w:rFonts w:ascii="Symbol" w:hAnsi="Symbol" w:hint="default"/>
      </w:rPr>
    </w:lvl>
    <w:lvl w:ilvl="4" w:tplc="C0FADFA6" w:tentative="1">
      <w:start w:val="1"/>
      <w:numFmt w:val="bullet"/>
      <w:lvlText w:val="o"/>
      <w:lvlJc w:val="left"/>
      <w:pPr>
        <w:ind w:left="3600" w:hanging="360"/>
      </w:pPr>
      <w:rPr>
        <w:rFonts w:ascii="Courier New" w:hAnsi="Courier New" w:cs="Courier New" w:hint="default"/>
      </w:rPr>
    </w:lvl>
    <w:lvl w:ilvl="5" w:tplc="6232902C" w:tentative="1">
      <w:start w:val="1"/>
      <w:numFmt w:val="bullet"/>
      <w:lvlText w:val=""/>
      <w:lvlJc w:val="left"/>
      <w:pPr>
        <w:ind w:left="4320" w:hanging="360"/>
      </w:pPr>
      <w:rPr>
        <w:rFonts w:ascii="Wingdings" w:hAnsi="Wingdings" w:hint="default"/>
      </w:rPr>
    </w:lvl>
    <w:lvl w:ilvl="6" w:tplc="8072FDA8" w:tentative="1">
      <w:start w:val="1"/>
      <w:numFmt w:val="bullet"/>
      <w:lvlText w:val=""/>
      <w:lvlJc w:val="left"/>
      <w:pPr>
        <w:ind w:left="5040" w:hanging="360"/>
      </w:pPr>
      <w:rPr>
        <w:rFonts w:ascii="Symbol" w:hAnsi="Symbol" w:hint="default"/>
      </w:rPr>
    </w:lvl>
    <w:lvl w:ilvl="7" w:tplc="C540A740" w:tentative="1">
      <w:start w:val="1"/>
      <w:numFmt w:val="bullet"/>
      <w:lvlText w:val="o"/>
      <w:lvlJc w:val="left"/>
      <w:pPr>
        <w:ind w:left="5760" w:hanging="360"/>
      </w:pPr>
      <w:rPr>
        <w:rFonts w:ascii="Courier New" w:hAnsi="Courier New" w:cs="Courier New" w:hint="default"/>
      </w:rPr>
    </w:lvl>
    <w:lvl w:ilvl="8" w:tplc="C4884912" w:tentative="1">
      <w:start w:val="1"/>
      <w:numFmt w:val="bullet"/>
      <w:lvlText w:val=""/>
      <w:lvlJc w:val="left"/>
      <w:pPr>
        <w:ind w:left="6480" w:hanging="360"/>
      </w:pPr>
      <w:rPr>
        <w:rFonts w:ascii="Wingdings" w:hAnsi="Wingdings" w:hint="default"/>
      </w:rPr>
    </w:lvl>
  </w:abstractNum>
  <w:abstractNum w:abstractNumId="11" w15:restartNumberingAfterBreak="0">
    <w:nsid w:val="5CE03EA3"/>
    <w:multiLevelType w:val="hybridMultilevel"/>
    <w:tmpl w:val="7F0C5260"/>
    <w:lvl w:ilvl="0" w:tplc="F57A0316">
      <w:start w:val="1"/>
      <w:numFmt w:val="decimal"/>
      <w:lvlText w:val="%1."/>
      <w:lvlJc w:val="left"/>
      <w:pPr>
        <w:ind w:left="720" w:hanging="360"/>
      </w:pPr>
    </w:lvl>
    <w:lvl w:ilvl="1" w:tplc="C86C7E76" w:tentative="1">
      <w:start w:val="1"/>
      <w:numFmt w:val="lowerLetter"/>
      <w:lvlText w:val="%2."/>
      <w:lvlJc w:val="left"/>
      <w:pPr>
        <w:ind w:left="1440" w:hanging="360"/>
      </w:pPr>
    </w:lvl>
    <w:lvl w:ilvl="2" w:tplc="F6CA32D8" w:tentative="1">
      <w:start w:val="1"/>
      <w:numFmt w:val="lowerRoman"/>
      <w:lvlText w:val="%3."/>
      <w:lvlJc w:val="right"/>
      <w:pPr>
        <w:ind w:left="2160" w:hanging="180"/>
      </w:pPr>
    </w:lvl>
    <w:lvl w:ilvl="3" w:tplc="E08E5D5A" w:tentative="1">
      <w:start w:val="1"/>
      <w:numFmt w:val="decimal"/>
      <w:lvlText w:val="%4."/>
      <w:lvlJc w:val="left"/>
      <w:pPr>
        <w:ind w:left="2880" w:hanging="360"/>
      </w:pPr>
    </w:lvl>
    <w:lvl w:ilvl="4" w:tplc="C1B4B9DE" w:tentative="1">
      <w:start w:val="1"/>
      <w:numFmt w:val="lowerLetter"/>
      <w:lvlText w:val="%5."/>
      <w:lvlJc w:val="left"/>
      <w:pPr>
        <w:ind w:left="3600" w:hanging="360"/>
      </w:pPr>
    </w:lvl>
    <w:lvl w:ilvl="5" w:tplc="F856B17E" w:tentative="1">
      <w:start w:val="1"/>
      <w:numFmt w:val="lowerRoman"/>
      <w:lvlText w:val="%6."/>
      <w:lvlJc w:val="right"/>
      <w:pPr>
        <w:ind w:left="4320" w:hanging="180"/>
      </w:pPr>
    </w:lvl>
    <w:lvl w:ilvl="6" w:tplc="C5585C10" w:tentative="1">
      <w:start w:val="1"/>
      <w:numFmt w:val="decimal"/>
      <w:lvlText w:val="%7."/>
      <w:lvlJc w:val="left"/>
      <w:pPr>
        <w:ind w:left="5040" w:hanging="360"/>
      </w:pPr>
    </w:lvl>
    <w:lvl w:ilvl="7" w:tplc="67DE16AE" w:tentative="1">
      <w:start w:val="1"/>
      <w:numFmt w:val="lowerLetter"/>
      <w:lvlText w:val="%8."/>
      <w:lvlJc w:val="left"/>
      <w:pPr>
        <w:ind w:left="5760" w:hanging="360"/>
      </w:pPr>
    </w:lvl>
    <w:lvl w:ilvl="8" w:tplc="9AC023B8" w:tentative="1">
      <w:start w:val="1"/>
      <w:numFmt w:val="lowerRoman"/>
      <w:lvlText w:val="%9."/>
      <w:lvlJc w:val="right"/>
      <w:pPr>
        <w:ind w:left="6480" w:hanging="180"/>
      </w:pPr>
    </w:lvl>
  </w:abstractNum>
  <w:abstractNum w:abstractNumId="12"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87524EC"/>
    <w:multiLevelType w:val="hybridMultilevel"/>
    <w:tmpl w:val="C83AE318"/>
    <w:lvl w:ilvl="0" w:tplc="68C6D8B8">
      <w:start w:val="1"/>
      <w:numFmt w:val="bullet"/>
      <w:lvlText w:val=""/>
      <w:lvlJc w:val="left"/>
      <w:pPr>
        <w:ind w:left="720" w:hanging="360"/>
      </w:pPr>
      <w:rPr>
        <w:rFonts w:ascii="Symbol" w:hAnsi="Symbol" w:hint="default"/>
        <w:color w:val="7FC444"/>
      </w:rPr>
    </w:lvl>
    <w:lvl w:ilvl="1" w:tplc="821020B6" w:tentative="1">
      <w:start w:val="1"/>
      <w:numFmt w:val="bullet"/>
      <w:lvlText w:val="o"/>
      <w:lvlJc w:val="left"/>
      <w:pPr>
        <w:ind w:left="1440" w:hanging="360"/>
      </w:pPr>
      <w:rPr>
        <w:rFonts w:ascii="Courier New" w:hAnsi="Courier New" w:cs="Courier New" w:hint="default"/>
      </w:rPr>
    </w:lvl>
    <w:lvl w:ilvl="2" w:tplc="3022E3B4" w:tentative="1">
      <w:start w:val="1"/>
      <w:numFmt w:val="bullet"/>
      <w:lvlText w:val=""/>
      <w:lvlJc w:val="left"/>
      <w:pPr>
        <w:ind w:left="2160" w:hanging="360"/>
      </w:pPr>
      <w:rPr>
        <w:rFonts w:ascii="Wingdings" w:hAnsi="Wingdings" w:hint="default"/>
      </w:rPr>
    </w:lvl>
    <w:lvl w:ilvl="3" w:tplc="337A36F4" w:tentative="1">
      <w:start w:val="1"/>
      <w:numFmt w:val="bullet"/>
      <w:lvlText w:val=""/>
      <w:lvlJc w:val="left"/>
      <w:pPr>
        <w:ind w:left="2880" w:hanging="360"/>
      </w:pPr>
      <w:rPr>
        <w:rFonts w:ascii="Symbol" w:hAnsi="Symbol" w:hint="default"/>
      </w:rPr>
    </w:lvl>
    <w:lvl w:ilvl="4" w:tplc="8FDC8740" w:tentative="1">
      <w:start w:val="1"/>
      <w:numFmt w:val="bullet"/>
      <w:lvlText w:val="o"/>
      <w:lvlJc w:val="left"/>
      <w:pPr>
        <w:ind w:left="3600" w:hanging="360"/>
      </w:pPr>
      <w:rPr>
        <w:rFonts w:ascii="Courier New" w:hAnsi="Courier New" w:cs="Courier New" w:hint="default"/>
      </w:rPr>
    </w:lvl>
    <w:lvl w:ilvl="5" w:tplc="0BC24C02" w:tentative="1">
      <w:start w:val="1"/>
      <w:numFmt w:val="bullet"/>
      <w:lvlText w:val=""/>
      <w:lvlJc w:val="left"/>
      <w:pPr>
        <w:ind w:left="4320" w:hanging="360"/>
      </w:pPr>
      <w:rPr>
        <w:rFonts w:ascii="Wingdings" w:hAnsi="Wingdings" w:hint="default"/>
      </w:rPr>
    </w:lvl>
    <w:lvl w:ilvl="6" w:tplc="38D6BDA2" w:tentative="1">
      <w:start w:val="1"/>
      <w:numFmt w:val="bullet"/>
      <w:lvlText w:val=""/>
      <w:lvlJc w:val="left"/>
      <w:pPr>
        <w:ind w:left="5040" w:hanging="360"/>
      </w:pPr>
      <w:rPr>
        <w:rFonts w:ascii="Symbol" w:hAnsi="Symbol" w:hint="default"/>
      </w:rPr>
    </w:lvl>
    <w:lvl w:ilvl="7" w:tplc="AA9CB1A4" w:tentative="1">
      <w:start w:val="1"/>
      <w:numFmt w:val="bullet"/>
      <w:lvlText w:val="o"/>
      <w:lvlJc w:val="left"/>
      <w:pPr>
        <w:ind w:left="5760" w:hanging="360"/>
      </w:pPr>
      <w:rPr>
        <w:rFonts w:ascii="Courier New" w:hAnsi="Courier New" w:cs="Courier New" w:hint="default"/>
      </w:rPr>
    </w:lvl>
    <w:lvl w:ilvl="8" w:tplc="9084A838" w:tentative="1">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55DA07B6">
      <w:start w:val="1"/>
      <w:numFmt w:val="bullet"/>
      <w:lvlText w:val=""/>
      <w:lvlJc w:val="left"/>
      <w:pPr>
        <w:ind w:left="720" w:hanging="360"/>
      </w:pPr>
      <w:rPr>
        <w:rFonts w:ascii="Symbol" w:hAnsi="Symbol" w:hint="default"/>
        <w:color w:val="7FC444"/>
      </w:rPr>
    </w:lvl>
    <w:lvl w:ilvl="1" w:tplc="2586D5B0" w:tentative="1">
      <w:start w:val="1"/>
      <w:numFmt w:val="bullet"/>
      <w:lvlText w:val="o"/>
      <w:lvlJc w:val="left"/>
      <w:pPr>
        <w:ind w:left="1440" w:hanging="360"/>
      </w:pPr>
      <w:rPr>
        <w:rFonts w:ascii="Courier New" w:hAnsi="Courier New" w:cs="Courier New" w:hint="default"/>
      </w:rPr>
    </w:lvl>
    <w:lvl w:ilvl="2" w:tplc="3BA44F3E" w:tentative="1">
      <w:start w:val="1"/>
      <w:numFmt w:val="bullet"/>
      <w:lvlText w:val=""/>
      <w:lvlJc w:val="left"/>
      <w:pPr>
        <w:ind w:left="2160" w:hanging="360"/>
      </w:pPr>
      <w:rPr>
        <w:rFonts w:ascii="Wingdings" w:hAnsi="Wingdings" w:hint="default"/>
      </w:rPr>
    </w:lvl>
    <w:lvl w:ilvl="3" w:tplc="77F433B4" w:tentative="1">
      <w:start w:val="1"/>
      <w:numFmt w:val="bullet"/>
      <w:lvlText w:val=""/>
      <w:lvlJc w:val="left"/>
      <w:pPr>
        <w:ind w:left="2880" w:hanging="360"/>
      </w:pPr>
      <w:rPr>
        <w:rFonts w:ascii="Symbol" w:hAnsi="Symbol" w:hint="default"/>
      </w:rPr>
    </w:lvl>
    <w:lvl w:ilvl="4" w:tplc="F48AF988" w:tentative="1">
      <w:start w:val="1"/>
      <w:numFmt w:val="bullet"/>
      <w:lvlText w:val="o"/>
      <w:lvlJc w:val="left"/>
      <w:pPr>
        <w:ind w:left="3600" w:hanging="360"/>
      </w:pPr>
      <w:rPr>
        <w:rFonts w:ascii="Courier New" w:hAnsi="Courier New" w:cs="Courier New" w:hint="default"/>
      </w:rPr>
    </w:lvl>
    <w:lvl w:ilvl="5" w:tplc="993ABA94" w:tentative="1">
      <w:start w:val="1"/>
      <w:numFmt w:val="bullet"/>
      <w:lvlText w:val=""/>
      <w:lvlJc w:val="left"/>
      <w:pPr>
        <w:ind w:left="4320" w:hanging="360"/>
      </w:pPr>
      <w:rPr>
        <w:rFonts w:ascii="Wingdings" w:hAnsi="Wingdings" w:hint="default"/>
      </w:rPr>
    </w:lvl>
    <w:lvl w:ilvl="6" w:tplc="35AA24CE" w:tentative="1">
      <w:start w:val="1"/>
      <w:numFmt w:val="bullet"/>
      <w:lvlText w:val=""/>
      <w:lvlJc w:val="left"/>
      <w:pPr>
        <w:ind w:left="5040" w:hanging="360"/>
      </w:pPr>
      <w:rPr>
        <w:rFonts w:ascii="Symbol" w:hAnsi="Symbol" w:hint="default"/>
      </w:rPr>
    </w:lvl>
    <w:lvl w:ilvl="7" w:tplc="43240F60" w:tentative="1">
      <w:start w:val="1"/>
      <w:numFmt w:val="bullet"/>
      <w:lvlText w:val="o"/>
      <w:lvlJc w:val="left"/>
      <w:pPr>
        <w:ind w:left="5760" w:hanging="360"/>
      </w:pPr>
      <w:rPr>
        <w:rFonts w:ascii="Courier New" w:hAnsi="Courier New" w:cs="Courier New" w:hint="default"/>
      </w:rPr>
    </w:lvl>
    <w:lvl w:ilvl="8" w:tplc="1318E850" w:tentative="1">
      <w:start w:val="1"/>
      <w:numFmt w:val="bullet"/>
      <w:lvlText w:val=""/>
      <w:lvlJc w:val="left"/>
      <w:pPr>
        <w:ind w:left="6480" w:hanging="360"/>
      </w:pPr>
      <w:rPr>
        <w:rFonts w:ascii="Wingdings" w:hAnsi="Wingdings" w:hint="default"/>
      </w:rPr>
    </w:lvl>
  </w:abstractNum>
  <w:abstractNum w:abstractNumId="15" w15:restartNumberingAfterBreak="0">
    <w:nsid w:val="7BA37DBA"/>
    <w:multiLevelType w:val="multilevel"/>
    <w:tmpl w:val="40463644"/>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6" w15:restartNumberingAfterBreak="0">
    <w:nsid w:val="7C6872A1"/>
    <w:multiLevelType w:val="hybridMultilevel"/>
    <w:tmpl w:val="700E460A"/>
    <w:lvl w:ilvl="0" w:tplc="BE74225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BB4B74E">
      <w:start w:val="1"/>
      <w:numFmt w:val="bullet"/>
      <w:lvlText w:val="o"/>
      <w:lvlJc w:val="left"/>
      <w:pPr>
        <w:tabs>
          <w:tab w:val="num" w:pos="1440"/>
        </w:tabs>
        <w:ind w:left="1440" w:hanging="360"/>
      </w:pPr>
      <w:rPr>
        <w:rFonts w:ascii="Courier New" w:hAnsi="Courier New" w:hint="default"/>
      </w:rPr>
    </w:lvl>
    <w:lvl w:ilvl="2" w:tplc="9F0C2DFA" w:tentative="1">
      <w:start w:val="1"/>
      <w:numFmt w:val="bullet"/>
      <w:lvlText w:val=""/>
      <w:lvlJc w:val="left"/>
      <w:pPr>
        <w:tabs>
          <w:tab w:val="num" w:pos="2160"/>
        </w:tabs>
        <w:ind w:left="2160" w:hanging="360"/>
      </w:pPr>
      <w:rPr>
        <w:rFonts w:ascii="Wingdings" w:hAnsi="Wingdings" w:hint="default"/>
      </w:rPr>
    </w:lvl>
    <w:lvl w:ilvl="3" w:tplc="44422BB0" w:tentative="1">
      <w:start w:val="1"/>
      <w:numFmt w:val="bullet"/>
      <w:lvlText w:val=""/>
      <w:lvlJc w:val="left"/>
      <w:pPr>
        <w:tabs>
          <w:tab w:val="num" w:pos="2880"/>
        </w:tabs>
        <w:ind w:left="2880" w:hanging="360"/>
      </w:pPr>
      <w:rPr>
        <w:rFonts w:ascii="Symbol" w:hAnsi="Symbol" w:hint="default"/>
      </w:rPr>
    </w:lvl>
    <w:lvl w:ilvl="4" w:tplc="4B52DA8E" w:tentative="1">
      <w:start w:val="1"/>
      <w:numFmt w:val="bullet"/>
      <w:lvlText w:val="o"/>
      <w:lvlJc w:val="left"/>
      <w:pPr>
        <w:tabs>
          <w:tab w:val="num" w:pos="3600"/>
        </w:tabs>
        <w:ind w:left="3600" w:hanging="360"/>
      </w:pPr>
      <w:rPr>
        <w:rFonts w:ascii="Courier New" w:hAnsi="Courier New" w:hint="default"/>
      </w:rPr>
    </w:lvl>
    <w:lvl w:ilvl="5" w:tplc="323EE81C" w:tentative="1">
      <w:start w:val="1"/>
      <w:numFmt w:val="bullet"/>
      <w:lvlText w:val=""/>
      <w:lvlJc w:val="left"/>
      <w:pPr>
        <w:tabs>
          <w:tab w:val="num" w:pos="4320"/>
        </w:tabs>
        <w:ind w:left="4320" w:hanging="360"/>
      </w:pPr>
      <w:rPr>
        <w:rFonts w:ascii="Wingdings" w:hAnsi="Wingdings" w:hint="default"/>
      </w:rPr>
    </w:lvl>
    <w:lvl w:ilvl="6" w:tplc="065EA7BC" w:tentative="1">
      <w:start w:val="1"/>
      <w:numFmt w:val="bullet"/>
      <w:lvlText w:val=""/>
      <w:lvlJc w:val="left"/>
      <w:pPr>
        <w:tabs>
          <w:tab w:val="num" w:pos="5040"/>
        </w:tabs>
        <w:ind w:left="5040" w:hanging="360"/>
      </w:pPr>
      <w:rPr>
        <w:rFonts w:ascii="Symbol" w:hAnsi="Symbol" w:hint="default"/>
      </w:rPr>
    </w:lvl>
    <w:lvl w:ilvl="7" w:tplc="6D0CD26A" w:tentative="1">
      <w:start w:val="1"/>
      <w:numFmt w:val="bullet"/>
      <w:lvlText w:val="o"/>
      <w:lvlJc w:val="left"/>
      <w:pPr>
        <w:tabs>
          <w:tab w:val="num" w:pos="5760"/>
        </w:tabs>
        <w:ind w:left="5760" w:hanging="360"/>
      </w:pPr>
      <w:rPr>
        <w:rFonts w:ascii="Courier New" w:hAnsi="Courier New" w:hint="default"/>
      </w:rPr>
    </w:lvl>
    <w:lvl w:ilvl="8" w:tplc="E76238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4423E"/>
    <w:multiLevelType w:val="multilevel"/>
    <w:tmpl w:val="5022C10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6"/>
  </w:num>
  <w:num w:numId="2" w16cid:durableId="971640371">
    <w:abstractNumId w:val="14"/>
  </w:num>
  <w:num w:numId="3" w16cid:durableId="1703246246">
    <w:abstractNumId w:val="10"/>
  </w:num>
  <w:num w:numId="4" w16cid:durableId="1661960056">
    <w:abstractNumId w:val="13"/>
  </w:num>
  <w:num w:numId="5" w16cid:durableId="1255817531">
    <w:abstractNumId w:val="9"/>
  </w:num>
  <w:num w:numId="6" w16cid:durableId="2095392990">
    <w:abstractNumId w:val="2"/>
  </w:num>
  <w:num w:numId="7" w16cid:durableId="226307799">
    <w:abstractNumId w:val="3"/>
  </w:num>
  <w:num w:numId="8" w16cid:durableId="561066043">
    <w:abstractNumId w:val="12"/>
  </w:num>
  <w:num w:numId="9" w16cid:durableId="2064983767">
    <w:abstractNumId w:val="17"/>
  </w:num>
  <w:num w:numId="10" w16cid:durableId="852064163">
    <w:abstractNumId w:val="15"/>
  </w:num>
  <w:num w:numId="11" w16cid:durableId="1216090127">
    <w:abstractNumId w:val="6"/>
  </w:num>
  <w:num w:numId="12" w16cid:durableId="1499350451">
    <w:abstractNumId w:val="8"/>
  </w:num>
  <w:num w:numId="13" w16cid:durableId="963002580">
    <w:abstractNumId w:val="0"/>
  </w:num>
  <w:num w:numId="14" w16cid:durableId="1234437176">
    <w:abstractNumId w:val="11"/>
  </w:num>
  <w:num w:numId="15" w16cid:durableId="754864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4255211">
    <w:abstractNumId w:val="7"/>
  </w:num>
  <w:num w:numId="18" w16cid:durableId="292713597">
    <w:abstractNumId w:val="5"/>
  </w:num>
  <w:num w:numId="19" w16cid:durableId="2129733224">
    <w:abstractNumId w:val="1"/>
  </w:num>
  <w:num w:numId="20" w16cid:durableId="10933539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Mattinson">
    <w15:presenceInfo w15:providerId="AD" w15:userId="S::louise.mattinson@chorley.gov.uk::a3809552-a5b4-4388-9f98-9a7ddc17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51E0"/>
    <w:rsid w:val="00035BE7"/>
    <w:rsid w:val="00043457"/>
    <w:rsid w:val="00053669"/>
    <w:rsid w:val="0006776F"/>
    <w:rsid w:val="00080228"/>
    <w:rsid w:val="0009071E"/>
    <w:rsid w:val="000A3481"/>
    <w:rsid w:val="000A672E"/>
    <w:rsid w:val="000F2801"/>
    <w:rsid w:val="000F75CB"/>
    <w:rsid w:val="00126587"/>
    <w:rsid w:val="00130F62"/>
    <w:rsid w:val="00163649"/>
    <w:rsid w:val="001C6ED7"/>
    <w:rsid w:val="001D3B9C"/>
    <w:rsid w:val="001F385C"/>
    <w:rsid w:val="001F7768"/>
    <w:rsid w:val="00201DB5"/>
    <w:rsid w:val="00210AEC"/>
    <w:rsid w:val="00224B8E"/>
    <w:rsid w:val="0025620C"/>
    <w:rsid w:val="00263086"/>
    <w:rsid w:val="00273876"/>
    <w:rsid w:val="00282A51"/>
    <w:rsid w:val="00284855"/>
    <w:rsid w:val="0029677C"/>
    <w:rsid w:val="002A0009"/>
    <w:rsid w:val="002A5BA0"/>
    <w:rsid w:val="002C4DAB"/>
    <w:rsid w:val="002F06A9"/>
    <w:rsid w:val="002F1805"/>
    <w:rsid w:val="002F4B61"/>
    <w:rsid w:val="0032368D"/>
    <w:rsid w:val="00351879"/>
    <w:rsid w:val="00367901"/>
    <w:rsid w:val="00380522"/>
    <w:rsid w:val="003806F9"/>
    <w:rsid w:val="003B02F5"/>
    <w:rsid w:val="003C06A0"/>
    <w:rsid w:val="003D26D3"/>
    <w:rsid w:val="003E3722"/>
    <w:rsid w:val="003E3AB0"/>
    <w:rsid w:val="003F64E2"/>
    <w:rsid w:val="003F68E4"/>
    <w:rsid w:val="0040139C"/>
    <w:rsid w:val="00402D18"/>
    <w:rsid w:val="00406C89"/>
    <w:rsid w:val="0041722B"/>
    <w:rsid w:val="00427060"/>
    <w:rsid w:val="00457821"/>
    <w:rsid w:val="00474F63"/>
    <w:rsid w:val="004758E2"/>
    <w:rsid w:val="00483CC4"/>
    <w:rsid w:val="00490A28"/>
    <w:rsid w:val="004918AE"/>
    <w:rsid w:val="0049437A"/>
    <w:rsid w:val="00510168"/>
    <w:rsid w:val="00522E7D"/>
    <w:rsid w:val="00542184"/>
    <w:rsid w:val="005629DD"/>
    <w:rsid w:val="00576DC5"/>
    <w:rsid w:val="00584159"/>
    <w:rsid w:val="005C5465"/>
    <w:rsid w:val="005E7794"/>
    <w:rsid w:val="00613634"/>
    <w:rsid w:val="00613EC1"/>
    <w:rsid w:val="00617525"/>
    <w:rsid w:val="00627A92"/>
    <w:rsid w:val="00627D3B"/>
    <w:rsid w:val="00631A97"/>
    <w:rsid w:val="00641609"/>
    <w:rsid w:val="00643408"/>
    <w:rsid w:val="006525AD"/>
    <w:rsid w:val="00672636"/>
    <w:rsid w:val="006A7267"/>
    <w:rsid w:val="006B1C4D"/>
    <w:rsid w:val="006B62C4"/>
    <w:rsid w:val="006B7CC3"/>
    <w:rsid w:val="006D56BC"/>
    <w:rsid w:val="006D6F9B"/>
    <w:rsid w:val="006E54D3"/>
    <w:rsid w:val="00706128"/>
    <w:rsid w:val="00737971"/>
    <w:rsid w:val="007637E9"/>
    <w:rsid w:val="007736B9"/>
    <w:rsid w:val="00774BC4"/>
    <w:rsid w:val="0078549D"/>
    <w:rsid w:val="007948D6"/>
    <w:rsid w:val="007B76DB"/>
    <w:rsid w:val="007C2C0A"/>
    <w:rsid w:val="007C7E3E"/>
    <w:rsid w:val="007E4570"/>
    <w:rsid w:val="007E4749"/>
    <w:rsid w:val="00804F02"/>
    <w:rsid w:val="00812062"/>
    <w:rsid w:val="00831138"/>
    <w:rsid w:val="0085583E"/>
    <w:rsid w:val="00857BD9"/>
    <w:rsid w:val="00883AC9"/>
    <w:rsid w:val="008A4C2F"/>
    <w:rsid w:val="008B2D37"/>
    <w:rsid w:val="008C37E1"/>
    <w:rsid w:val="008D541D"/>
    <w:rsid w:val="008F13BA"/>
    <w:rsid w:val="009157BD"/>
    <w:rsid w:val="009472CD"/>
    <w:rsid w:val="00947881"/>
    <w:rsid w:val="00953A32"/>
    <w:rsid w:val="00957931"/>
    <w:rsid w:val="00974AB3"/>
    <w:rsid w:val="009A018E"/>
    <w:rsid w:val="009A514D"/>
    <w:rsid w:val="009A6CAC"/>
    <w:rsid w:val="009C1604"/>
    <w:rsid w:val="009D625C"/>
    <w:rsid w:val="00A0164F"/>
    <w:rsid w:val="00A05428"/>
    <w:rsid w:val="00A356DB"/>
    <w:rsid w:val="00A47DF8"/>
    <w:rsid w:val="00A57F31"/>
    <w:rsid w:val="00A67766"/>
    <w:rsid w:val="00A851F7"/>
    <w:rsid w:val="00A9277F"/>
    <w:rsid w:val="00A95452"/>
    <w:rsid w:val="00A964C7"/>
    <w:rsid w:val="00B0500A"/>
    <w:rsid w:val="00B17E05"/>
    <w:rsid w:val="00B85F3A"/>
    <w:rsid w:val="00B8772E"/>
    <w:rsid w:val="00B95697"/>
    <w:rsid w:val="00BA2420"/>
    <w:rsid w:val="00BC25D4"/>
    <w:rsid w:val="00BC3CC9"/>
    <w:rsid w:val="00BE1920"/>
    <w:rsid w:val="00BE5BEB"/>
    <w:rsid w:val="00BE77AB"/>
    <w:rsid w:val="00C01897"/>
    <w:rsid w:val="00C03CA4"/>
    <w:rsid w:val="00C33D34"/>
    <w:rsid w:val="00C3676B"/>
    <w:rsid w:val="00C432C3"/>
    <w:rsid w:val="00C533E1"/>
    <w:rsid w:val="00CD4005"/>
    <w:rsid w:val="00CD62CF"/>
    <w:rsid w:val="00CF622A"/>
    <w:rsid w:val="00D0369E"/>
    <w:rsid w:val="00D1305C"/>
    <w:rsid w:val="00D4431F"/>
    <w:rsid w:val="00D61E61"/>
    <w:rsid w:val="00DF59D9"/>
    <w:rsid w:val="00DF5A39"/>
    <w:rsid w:val="00DF7476"/>
    <w:rsid w:val="00E05F7E"/>
    <w:rsid w:val="00E06F2E"/>
    <w:rsid w:val="00E10BF8"/>
    <w:rsid w:val="00E53D73"/>
    <w:rsid w:val="00E709F7"/>
    <w:rsid w:val="00E75510"/>
    <w:rsid w:val="00E811D7"/>
    <w:rsid w:val="00E85783"/>
    <w:rsid w:val="00E87F45"/>
    <w:rsid w:val="00E963B8"/>
    <w:rsid w:val="00EC0007"/>
    <w:rsid w:val="00ED3333"/>
    <w:rsid w:val="00ED4FF1"/>
    <w:rsid w:val="00EF0D35"/>
    <w:rsid w:val="00F26C7F"/>
    <w:rsid w:val="00F37B00"/>
    <w:rsid w:val="00F60644"/>
    <w:rsid w:val="00F929C3"/>
    <w:rsid w:val="00F967A2"/>
    <w:rsid w:val="00F97987"/>
    <w:rsid w:val="00FB2F2E"/>
    <w:rsid w:val="00FB3074"/>
    <w:rsid w:val="00FC5CFD"/>
    <w:rsid w:val="00FF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aliases w:val="Bullet 1,Bullet Points,Bullet Style,Bullets,Colorful List - Accent 11,Dot pt,F5 List Paragraph,Indicator Text,List Paragraph Char Char Char,List Paragraph1,List Paragraph11,List Paragraph12,MAIN CONTENT,No Spacing1,Numbered Para 1"/>
    <w:basedOn w:val="Normal"/>
    <w:link w:val="ListParagraphChar"/>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customStyle="1" w:styleId="ListParagraphChar">
    <w:name w:val="List Paragraph Char"/>
    <w:aliases w:val="Bullet 1 Char,Bullet Points Char,Bullet Style Char,Bullets Char,Colorful List - Accent 11 Char,Dot pt Char,F5 List Paragraph Char,Indicator Text Char,List Paragraph Char Char Char Char,List Paragraph1 Char,List Paragraph11 Char"/>
    <w:link w:val="ListParagraph"/>
    <w:uiPriority w:val="34"/>
    <w:qFormat/>
    <w:locked/>
    <w:rsid w:val="00B17E05"/>
  </w:style>
  <w:style w:type="paragraph" w:styleId="Revision">
    <w:name w:val="Revision"/>
    <w:hidden/>
    <w:uiPriority w:val="99"/>
    <w:semiHidden/>
    <w:rsid w:val="00DF5A39"/>
    <w:pPr>
      <w:spacing w:after="0" w:line="240" w:lineRule="auto"/>
    </w:pPr>
  </w:style>
  <w:style w:type="character" w:styleId="CommentReference">
    <w:name w:val="annotation reference"/>
    <w:basedOn w:val="DefaultParagraphFont"/>
    <w:uiPriority w:val="99"/>
    <w:semiHidden/>
    <w:unhideWhenUsed/>
    <w:locked/>
    <w:rsid w:val="00DF5A39"/>
    <w:rPr>
      <w:sz w:val="16"/>
      <w:szCs w:val="16"/>
    </w:rPr>
  </w:style>
  <w:style w:type="paragraph" w:styleId="CommentText">
    <w:name w:val="annotation text"/>
    <w:basedOn w:val="Normal"/>
    <w:link w:val="CommentTextChar"/>
    <w:uiPriority w:val="99"/>
    <w:unhideWhenUsed/>
    <w:locked/>
    <w:rsid w:val="00DF5A39"/>
    <w:pPr>
      <w:spacing w:line="240" w:lineRule="auto"/>
    </w:pPr>
    <w:rPr>
      <w:sz w:val="20"/>
      <w:szCs w:val="20"/>
    </w:rPr>
  </w:style>
  <w:style w:type="character" w:customStyle="1" w:styleId="CommentTextChar">
    <w:name w:val="Comment Text Char"/>
    <w:basedOn w:val="DefaultParagraphFont"/>
    <w:link w:val="CommentText"/>
    <w:uiPriority w:val="99"/>
    <w:rsid w:val="00DF5A39"/>
    <w:rPr>
      <w:sz w:val="20"/>
      <w:szCs w:val="20"/>
    </w:rPr>
  </w:style>
  <w:style w:type="paragraph" w:styleId="CommentSubject">
    <w:name w:val="annotation subject"/>
    <w:basedOn w:val="CommentText"/>
    <w:next w:val="CommentText"/>
    <w:link w:val="CommentSubjectChar"/>
    <w:uiPriority w:val="99"/>
    <w:semiHidden/>
    <w:unhideWhenUsed/>
    <w:locked/>
    <w:rsid w:val="00DF5A39"/>
    <w:rPr>
      <w:b/>
      <w:bCs/>
    </w:rPr>
  </w:style>
  <w:style w:type="character" w:customStyle="1" w:styleId="CommentSubjectChar">
    <w:name w:val="Comment Subject Char"/>
    <w:basedOn w:val="CommentTextChar"/>
    <w:link w:val="CommentSubject"/>
    <w:uiPriority w:val="99"/>
    <w:semiHidden/>
    <w:rsid w:val="00DF5A39"/>
    <w:rPr>
      <w:b/>
      <w:bCs/>
      <w:sz w:val="20"/>
      <w:szCs w:val="20"/>
    </w:rPr>
  </w:style>
  <w:style w:type="character" w:styleId="Hyperlink">
    <w:name w:val="Hyperlink"/>
    <w:basedOn w:val="DefaultParagraphFont"/>
    <w:uiPriority w:val="99"/>
    <w:unhideWhenUsed/>
    <w:locked/>
    <w:rsid w:val="00DF5A39"/>
    <w:rPr>
      <w:color w:val="0000FF" w:themeColor="hyperlink"/>
      <w:u w:val="single"/>
    </w:rPr>
  </w:style>
  <w:style w:type="character" w:styleId="UnresolvedMention">
    <w:name w:val="Unresolved Mention"/>
    <w:basedOn w:val="DefaultParagraphFont"/>
    <w:uiPriority w:val="99"/>
    <w:locked/>
    <w:rsid w:val="00DF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Rachel Peckham</cp:lastModifiedBy>
  <cp:revision>22</cp:revision>
  <cp:lastPrinted>2014-03-21T13:56:00Z</cp:lastPrinted>
  <dcterms:created xsi:type="dcterms:W3CDTF">2023-02-10T11:37:00Z</dcterms:created>
  <dcterms:modified xsi:type="dcterms:W3CDTF">2024-03-18T13:57:00Z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Update to Local Development Scheme</vt:lpwstr>
  </property>
  <property fmtid="{D5CDD505-2E9C-101B-9397-08002B2CF9AE}" pid="4" name="LeadDirector">
    <vt:lpwstr>Director of Property and Planning</vt:lpwstr>
  </property>
  <property fmtid="{D5CDD505-2E9C-101B-9397-08002B2CF9AE}" pid="5" name="LeadMember">
    <vt:lpwstr>Cabinet Member (Planning, Business Support and Economic Development)</vt:lpwstr>
  </property>
  <property fmtid="{D5CDD505-2E9C-101B-9397-08002B2CF9AE}" pid="6" name="LeadOfficer">
    <vt:lpwstr>Benjamin Vickers</vt:lpwstr>
  </property>
  <property fmtid="{D5CDD505-2E9C-101B-9397-08002B2CF9AE}" pid="7" name="LeadOfficerEmail">
    <vt:lpwstr>benjamin.vickers@southribble.gov.uk</vt:lpwstr>
  </property>
  <property fmtid="{D5CDD505-2E9C-101B-9397-08002B2CF9AE}" pid="8" name="LeadOfficerPost">
    <vt:lpwstr>Principal Planning Officer (Policy)</vt:lpwstr>
  </property>
  <property fmtid="{D5CDD505-2E9C-101B-9397-08002B2CF9AE}" pid="9" name="LeadOfficerTel">
    <vt:lpwstr/>
  </property>
  <property fmtid="{D5CDD505-2E9C-101B-9397-08002B2CF9AE}" pid="10" name="MeetingDate">
    <vt:lpwstr>Wednesday, 27 March 2024</vt:lpwstr>
  </property>
  <property fmtid="{D5CDD505-2E9C-101B-9397-08002B2CF9AE}" pid="11" name="MSIP_Label_f96679a5-570c-40a6-a557-668bc9231a44_ActionId">
    <vt:lpwstr>6461051e-f357-479e-ba82-f2f2b298a455</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2024-02-27T10:39:03Z</vt:lpwstr>
  </property>
  <property fmtid="{D5CDD505-2E9C-101B-9397-08002B2CF9AE}" pid="17" name="MSIP_Label_f96679a5-570c-40a6-a557-668bc9231a44_SiteId">
    <vt:lpwstr>20f96ace-1eb4-4e2b-bd81-aabea267ccfb</vt:lpwstr>
  </property>
</Properties>
</file>